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E47F4" w14:textId="2FD5E1C6" w:rsidR="00FE6848" w:rsidRPr="000D522A" w:rsidRDefault="001C5F53" w:rsidP="000D522A">
      <w:pPr>
        <w:jc w:val="center"/>
        <w:rPr>
          <w:b/>
          <w:sz w:val="28"/>
          <w:szCs w:val="28"/>
        </w:rPr>
      </w:pPr>
      <w:r>
        <w:rPr>
          <w:b/>
          <w:sz w:val="28"/>
          <w:szCs w:val="28"/>
        </w:rPr>
        <w:t xml:space="preserve"> </w:t>
      </w:r>
      <w:r w:rsidR="009240F1">
        <w:rPr>
          <w:b/>
          <w:sz w:val="28"/>
          <w:szCs w:val="28"/>
        </w:rPr>
        <w:t>P</w:t>
      </w:r>
      <w:r w:rsidR="00E92E24">
        <w:rPr>
          <w:b/>
          <w:sz w:val="28"/>
          <w:szCs w:val="28"/>
        </w:rPr>
        <w:t xml:space="preserve">ack 133 </w:t>
      </w:r>
      <w:r w:rsidR="00ED62C1">
        <w:rPr>
          <w:b/>
          <w:sz w:val="28"/>
          <w:szCs w:val="28"/>
        </w:rPr>
        <w:t xml:space="preserve">Special </w:t>
      </w:r>
      <w:r w:rsidR="00E92E24">
        <w:rPr>
          <w:b/>
          <w:sz w:val="28"/>
          <w:szCs w:val="28"/>
        </w:rPr>
        <w:t xml:space="preserve">Committee Meeting </w:t>
      </w:r>
      <w:r w:rsidR="00934CE7">
        <w:rPr>
          <w:b/>
          <w:sz w:val="28"/>
          <w:szCs w:val="28"/>
        </w:rPr>
        <w:t>Minutes</w:t>
      </w:r>
      <w:r w:rsidR="00C735AE">
        <w:rPr>
          <w:b/>
          <w:sz w:val="28"/>
          <w:szCs w:val="28"/>
        </w:rPr>
        <w:t xml:space="preserve"> </w:t>
      </w:r>
    </w:p>
    <w:p w14:paraId="2CA1E74D" w14:textId="2CA0CC99" w:rsidR="0086359A" w:rsidRPr="00430C7F" w:rsidRDefault="00272C3A" w:rsidP="00430C7F">
      <w:pPr>
        <w:jc w:val="center"/>
      </w:pPr>
      <w:r>
        <w:t>Wedne</w:t>
      </w:r>
      <w:r w:rsidR="009A299F">
        <w:t>s</w:t>
      </w:r>
      <w:r w:rsidR="00744B82">
        <w:t>day</w:t>
      </w:r>
      <w:r w:rsidR="00FE6848">
        <w:t xml:space="preserve"> </w:t>
      </w:r>
      <w:r w:rsidR="00ED62C1">
        <w:t>July 11</w:t>
      </w:r>
      <w:r w:rsidR="00946DD6">
        <w:t xml:space="preserve">, 2018 </w:t>
      </w:r>
      <w:r w:rsidR="000D522A">
        <w:t>at 7</w:t>
      </w:r>
      <w:r w:rsidR="00744B82">
        <w:t>:30</w:t>
      </w:r>
      <w:r w:rsidR="000D522A">
        <w:t>pm</w:t>
      </w:r>
      <w:r w:rsidR="00F71F45">
        <w:t xml:space="preserve"> – </w:t>
      </w:r>
      <w:r w:rsidR="00744B82">
        <w:t>2</w:t>
      </w:r>
      <w:r w:rsidR="00744B82" w:rsidRPr="00744B82">
        <w:rPr>
          <w:vertAlign w:val="superscript"/>
        </w:rPr>
        <w:t>nd</w:t>
      </w:r>
      <w:r w:rsidR="00744B82">
        <w:t xml:space="preserve"> floor conference room</w:t>
      </w:r>
      <w:r w:rsidR="000D522A">
        <w:t xml:space="preserve"> at Hilltop House</w:t>
      </w:r>
    </w:p>
    <w:tbl>
      <w:tblPr>
        <w:tblStyle w:val="TableGridLight2"/>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3337"/>
        <w:gridCol w:w="3215"/>
        <w:gridCol w:w="3295"/>
      </w:tblGrid>
      <w:tr w:rsidR="0086359A" w:rsidRPr="00F15524" w14:paraId="10EE801F" w14:textId="77777777" w:rsidTr="0086359A">
        <w:tc>
          <w:tcPr>
            <w:tcW w:w="9847" w:type="dxa"/>
            <w:gridSpan w:val="3"/>
            <w:vAlign w:val="center"/>
          </w:tcPr>
          <w:p w14:paraId="07EBF3CD" w14:textId="77777777" w:rsidR="0086359A" w:rsidRDefault="0086359A" w:rsidP="0086359A">
            <w:pPr>
              <w:jc w:val="center"/>
              <w:rPr>
                <w:b/>
                <w:i/>
                <w:u w:val="single"/>
              </w:rPr>
            </w:pPr>
            <w:r w:rsidRPr="00AB286E">
              <w:rPr>
                <w:b/>
                <w:i/>
                <w:u w:val="single"/>
              </w:rPr>
              <w:t>ATTENDEES</w:t>
            </w:r>
          </w:p>
          <w:p w14:paraId="3FD95DC1" w14:textId="77777777" w:rsidR="0086359A" w:rsidRPr="00F15524" w:rsidRDefault="0086359A" w:rsidP="0086359A">
            <w:pPr>
              <w:jc w:val="center"/>
              <w:rPr>
                <w:rFonts w:ascii="Calibri" w:eastAsia="Calibri" w:hAnsi="Calibri" w:cs="Times New Roman"/>
                <w:sz w:val="18"/>
                <w:szCs w:val="18"/>
              </w:rPr>
            </w:pPr>
          </w:p>
        </w:tc>
      </w:tr>
      <w:tr w:rsidR="0086359A" w:rsidRPr="00F15524" w14:paraId="64DD976E" w14:textId="77777777" w:rsidTr="0086359A">
        <w:tc>
          <w:tcPr>
            <w:tcW w:w="3337" w:type="dxa"/>
          </w:tcPr>
          <w:p w14:paraId="7AD826FF" w14:textId="75DCC522" w:rsidR="0086359A" w:rsidRPr="00F15524" w:rsidRDefault="001C5F53" w:rsidP="00FA0BA4">
            <w:pPr>
              <w:rPr>
                <w:rFonts w:ascii="Calibri" w:eastAsia="Calibri" w:hAnsi="Calibri" w:cs="Times New Roman"/>
                <w:sz w:val="18"/>
                <w:szCs w:val="18"/>
              </w:rPr>
            </w:pPr>
            <w:r>
              <w:rPr>
                <w:rFonts w:ascii="Calibri" w:eastAsia="Calibri" w:hAnsi="Calibri" w:cs="Times New Roman"/>
                <w:sz w:val="18"/>
                <w:szCs w:val="18"/>
              </w:rPr>
              <w:t>x</w:t>
            </w:r>
            <w:r w:rsidR="0086359A" w:rsidRPr="00F15524">
              <w:rPr>
                <w:rFonts w:ascii="Calibri" w:eastAsia="Calibri" w:hAnsi="Calibri" w:cs="Times New Roman"/>
                <w:sz w:val="18"/>
                <w:szCs w:val="18"/>
              </w:rPr>
              <w:t xml:space="preserve"> Committee Chair – Tom Shaw</w:t>
            </w:r>
          </w:p>
        </w:tc>
        <w:tc>
          <w:tcPr>
            <w:tcW w:w="3215" w:type="dxa"/>
          </w:tcPr>
          <w:p w14:paraId="515D0DD4" w14:textId="440D45C1" w:rsidR="0086359A" w:rsidRPr="00F15524" w:rsidRDefault="001C5F53" w:rsidP="00FA0BA4">
            <w:pPr>
              <w:rPr>
                <w:rFonts w:ascii="Calibri" w:eastAsia="Calibri" w:hAnsi="Calibri" w:cs="Times New Roman"/>
                <w:sz w:val="18"/>
                <w:szCs w:val="18"/>
              </w:rPr>
            </w:pPr>
            <w:r>
              <w:rPr>
                <w:rFonts w:ascii="Calibri" w:eastAsia="Calibri" w:hAnsi="Calibri" w:cs="Times New Roman"/>
                <w:sz w:val="18"/>
                <w:szCs w:val="18"/>
              </w:rPr>
              <w:t>x</w:t>
            </w:r>
            <w:r w:rsidR="0086359A" w:rsidRPr="00F15524">
              <w:rPr>
                <w:rFonts w:ascii="Calibri" w:eastAsia="Calibri" w:hAnsi="Calibri" w:cs="Times New Roman"/>
                <w:sz w:val="18"/>
                <w:szCs w:val="18"/>
              </w:rPr>
              <w:t xml:space="preserve"> Cubmaster – Lawrence Morris</w:t>
            </w:r>
          </w:p>
        </w:tc>
        <w:tc>
          <w:tcPr>
            <w:tcW w:w="3295" w:type="dxa"/>
            <w:shd w:val="clear" w:color="auto" w:fill="auto"/>
          </w:tcPr>
          <w:p w14:paraId="79E86E54" w14:textId="749D45AF" w:rsidR="0086359A" w:rsidRPr="00F15524" w:rsidRDefault="00ED62C1" w:rsidP="00FA0BA4">
            <w:pPr>
              <w:rPr>
                <w:rFonts w:ascii="Calibri" w:eastAsia="Calibri" w:hAnsi="Calibri" w:cs="Times New Roman"/>
                <w:sz w:val="18"/>
                <w:szCs w:val="18"/>
              </w:rPr>
            </w:pPr>
            <w:r>
              <w:rPr>
                <w:rFonts w:ascii="Calibri" w:eastAsia="Calibri" w:hAnsi="Calibri" w:cs="Times New Roman"/>
                <w:sz w:val="18"/>
                <w:szCs w:val="18"/>
              </w:rPr>
              <w:t>x</w:t>
            </w:r>
            <w:r w:rsidR="0086359A" w:rsidRPr="00F15524">
              <w:rPr>
                <w:rFonts w:ascii="Calibri" w:eastAsia="Calibri" w:hAnsi="Calibri" w:cs="Times New Roman"/>
                <w:sz w:val="18"/>
                <w:szCs w:val="18"/>
              </w:rPr>
              <w:t xml:space="preserve"> Charter Rep – Chris Smith</w:t>
            </w:r>
          </w:p>
        </w:tc>
      </w:tr>
      <w:tr w:rsidR="0086359A" w:rsidRPr="00F15524" w14:paraId="0A432718" w14:textId="77777777" w:rsidTr="00FA0BA4">
        <w:tc>
          <w:tcPr>
            <w:tcW w:w="3337" w:type="dxa"/>
          </w:tcPr>
          <w:p w14:paraId="24074E2D" w14:textId="1D070618" w:rsidR="0086359A" w:rsidRPr="00F15524" w:rsidRDefault="001C5F53" w:rsidP="00FA0BA4">
            <w:pPr>
              <w:rPr>
                <w:rFonts w:ascii="Calibri" w:eastAsia="Calibri" w:hAnsi="Calibri" w:cs="Times New Roman"/>
                <w:sz w:val="18"/>
                <w:szCs w:val="18"/>
              </w:rPr>
            </w:pPr>
            <w:r>
              <w:rPr>
                <w:rFonts w:ascii="Calibri" w:eastAsia="Calibri" w:hAnsi="Calibri" w:cs="Times New Roman"/>
                <w:sz w:val="18"/>
                <w:szCs w:val="18"/>
              </w:rPr>
              <w:t>x</w:t>
            </w:r>
            <w:r w:rsidR="0086359A" w:rsidRPr="00F15524">
              <w:rPr>
                <w:rFonts w:ascii="Calibri" w:eastAsia="Calibri" w:hAnsi="Calibri" w:cs="Times New Roman"/>
                <w:sz w:val="18"/>
                <w:szCs w:val="18"/>
              </w:rPr>
              <w:t xml:space="preserve"> Secretary – </w:t>
            </w:r>
            <w:r w:rsidR="00CE1F25">
              <w:rPr>
                <w:rFonts w:ascii="Calibri" w:eastAsia="Calibri" w:hAnsi="Calibri" w:cs="Times New Roman"/>
                <w:sz w:val="18"/>
                <w:szCs w:val="18"/>
              </w:rPr>
              <w:t xml:space="preserve"> Danielle Doyle</w:t>
            </w:r>
          </w:p>
        </w:tc>
        <w:tc>
          <w:tcPr>
            <w:tcW w:w="3215" w:type="dxa"/>
          </w:tcPr>
          <w:p w14:paraId="474EC773" w14:textId="0800436C" w:rsidR="0086359A" w:rsidRPr="00F15524" w:rsidRDefault="001C5F53" w:rsidP="00FA0BA4">
            <w:pPr>
              <w:rPr>
                <w:rFonts w:ascii="Calibri" w:eastAsia="Calibri" w:hAnsi="Calibri" w:cs="Times New Roman"/>
                <w:sz w:val="18"/>
                <w:szCs w:val="18"/>
              </w:rPr>
            </w:pPr>
            <w:r>
              <w:rPr>
                <w:rFonts w:ascii="Calibri" w:eastAsia="Calibri" w:hAnsi="Calibri" w:cs="Times New Roman"/>
                <w:sz w:val="18"/>
                <w:szCs w:val="18"/>
              </w:rPr>
              <w:t>x</w:t>
            </w:r>
            <w:r w:rsidR="0086359A" w:rsidRPr="00F15524">
              <w:rPr>
                <w:rFonts w:ascii="Calibri" w:eastAsia="Calibri" w:hAnsi="Calibri" w:cs="Times New Roman"/>
                <w:sz w:val="18"/>
                <w:szCs w:val="18"/>
              </w:rPr>
              <w:t xml:space="preserve"> Treasurer – </w:t>
            </w:r>
            <w:r w:rsidR="00CE1F25">
              <w:rPr>
                <w:rFonts w:ascii="Calibri" w:eastAsia="Calibri" w:hAnsi="Calibri" w:cs="Times New Roman"/>
                <w:sz w:val="18"/>
                <w:szCs w:val="18"/>
              </w:rPr>
              <w:t>Anthony Garofalo</w:t>
            </w:r>
          </w:p>
        </w:tc>
        <w:tc>
          <w:tcPr>
            <w:tcW w:w="3295" w:type="dxa"/>
          </w:tcPr>
          <w:p w14:paraId="34465BF9" w14:textId="6A7FE7F2" w:rsidR="0086359A" w:rsidRPr="00F15524" w:rsidRDefault="001C5F53" w:rsidP="00FA0BA4">
            <w:pPr>
              <w:rPr>
                <w:rFonts w:ascii="Calibri" w:eastAsia="Calibri" w:hAnsi="Calibri" w:cs="Times New Roman"/>
                <w:sz w:val="18"/>
                <w:szCs w:val="18"/>
              </w:rPr>
            </w:pPr>
            <w:r>
              <w:rPr>
                <w:rFonts w:ascii="Calibri" w:eastAsia="Calibri" w:hAnsi="Calibri" w:cs="Times New Roman"/>
                <w:sz w:val="18"/>
                <w:szCs w:val="18"/>
              </w:rPr>
              <w:t>x</w:t>
            </w:r>
            <w:r w:rsidR="008A3BC7" w:rsidRPr="00F15524">
              <w:rPr>
                <w:rFonts w:ascii="Calibri" w:eastAsia="Calibri" w:hAnsi="Calibri" w:cs="Times New Roman"/>
                <w:sz w:val="18"/>
                <w:szCs w:val="18"/>
              </w:rPr>
              <w:t xml:space="preserve"> Advanc. Chair – Rob Eberhart</w:t>
            </w:r>
          </w:p>
        </w:tc>
      </w:tr>
      <w:tr w:rsidR="0086359A" w:rsidRPr="00F15524" w14:paraId="22F44DBC" w14:textId="77777777" w:rsidTr="000A69A9">
        <w:trPr>
          <w:trHeight w:val="531"/>
        </w:trPr>
        <w:tc>
          <w:tcPr>
            <w:tcW w:w="3337" w:type="dxa"/>
          </w:tcPr>
          <w:p w14:paraId="4C803BBD" w14:textId="39B314FB" w:rsidR="008A3BC7" w:rsidRDefault="00ED62C1" w:rsidP="00FA0BA4">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008A3BC7" w:rsidRPr="00F15524">
              <w:rPr>
                <w:rFonts w:ascii="Calibri" w:eastAsia="Calibri" w:hAnsi="Calibri" w:cs="Times New Roman"/>
                <w:sz w:val="18"/>
                <w:szCs w:val="18"/>
              </w:rPr>
              <w:t xml:space="preserve"> Publicity Chair – Brian Jendryka </w:t>
            </w:r>
          </w:p>
          <w:p w14:paraId="367498D0" w14:textId="2055FE49" w:rsidR="0086359A" w:rsidRPr="00F15524" w:rsidRDefault="001C5F53" w:rsidP="00FA0BA4">
            <w:pPr>
              <w:rPr>
                <w:rFonts w:ascii="Calibri" w:eastAsia="Calibri" w:hAnsi="Calibri" w:cs="Times New Roman"/>
                <w:sz w:val="18"/>
                <w:szCs w:val="18"/>
              </w:rPr>
            </w:pPr>
            <w:r>
              <w:rPr>
                <w:rFonts w:ascii="Calibri" w:eastAsia="Calibri" w:hAnsi="Calibri" w:cs="Times New Roman"/>
                <w:sz w:val="18"/>
                <w:szCs w:val="18"/>
              </w:rPr>
              <w:t>x</w:t>
            </w:r>
            <w:r w:rsidR="0086359A" w:rsidRPr="00F15524">
              <w:rPr>
                <w:rFonts w:ascii="Calibri" w:eastAsia="Calibri" w:hAnsi="Calibri" w:cs="Times New Roman"/>
                <w:sz w:val="18"/>
                <w:szCs w:val="18"/>
              </w:rPr>
              <w:t xml:space="preserve"> Outdoor Act. Chair – </w:t>
            </w:r>
            <w:r w:rsidR="003D4F70">
              <w:rPr>
                <w:rFonts w:ascii="Calibri" w:eastAsia="Calibri" w:hAnsi="Calibri" w:cs="Times New Roman"/>
                <w:sz w:val="18"/>
                <w:szCs w:val="18"/>
              </w:rPr>
              <w:t>Ben Owens</w:t>
            </w:r>
          </w:p>
          <w:p w14:paraId="4ABAFB22" w14:textId="660A6DC7" w:rsidR="0086359A" w:rsidRPr="00F15524" w:rsidRDefault="00ED62C1" w:rsidP="00FA0BA4">
            <w:pPr>
              <w:rPr>
                <w:rFonts w:ascii="Calibri" w:eastAsia="Calibri" w:hAnsi="Calibri" w:cs="Times New Roman"/>
                <w:sz w:val="18"/>
                <w:szCs w:val="18"/>
              </w:rPr>
            </w:pPr>
            <w:r>
              <w:rPr>
                <w:rFonts w:ascii="Calibri" w:eastAsia="Calibri" w:hAnsi="Calibri" w:cs="Times New Roman"/>
                <w:sz w:val="18"/>
                <w:szCs w:val="18"/>
              </w:rPr>
              <w:t>x</w:t>
            </w:r>
            <w:r w:rsidR="00733407" w:rsidRPr="00F15524">
              <w:rPr>
                <w:rFonts w:ascii="Calibri" w:eastAsia="Calibri" w:hAnsi="Calibri" w:cs="Times New Roman"/>
                <w:sz w:val="18"/>
                <w:szCs w:val="18"/>
              </w:rPr>
              <w:t xml:space="preserve"> Webmaster – Corey Holquist</w:t>
            </w:r>
          </w:p>
        </w:tc>
        <w:tc>
          <w:tcPr>
            <w:tcW w:w="3215" w:type="dxa"/>
          </w:tcPr>
          <w:p w14:paraId="02413055" w14:textId="77777777" w:rsidR="0086359A" w:rsidRPr="00F15524" w:rsidRDefault="0086359A" w:rsidP="00FA0BA4">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Training Chair – Adam Maurer</w:t>
            </w:r>
          </w:p>
          <w:p w14:paraId="04FB8986" w14:textId="0F37285B" w:rsidR="0086359A" w:rsidRPr="00F15524" w:rsidRDefault="001C5F53" w:rsidP="00FA0BA4">
            <w:pPr>
              <w:rPr>
                <w:rFonts w:ascii="Calibri" w:eastAsia="Calibri" w:hAnsi="Calibri" w:cs="Times New Roman"/>
                <w:sz w:val="18"/>
                <w:szCs w:val="18"/>
              </w:rPr>
            </w:pPr>
            <w:r>
              <w:rPr>
                <w:rFonts w:ascii="Calibri" w:eastAsia="Calibri" w:hAnsi="Calibri" w:cs="Times New Roman"/>
                <w:sz w:val="18"/>
                <w:szCs w:val="18"/>
              </w:rPr>
              <w:t>x</w:t>
            </w:r>
            <w:r w:rsidR="0086359A" w:rsidRPr="00F15524">
              <w:rPr>
                <w:rFonts w:ascii="Calibri" w:eastAsia="Calibri" w:hAnsi="Calibri" w:cs="Times New Roman"/>
                <w:sz w:val="18"/>
                <w:szCs w:val="18"/>
              </w:rPr>
              <w:t xml:space="preserve"> FOS Chair – L. Morris</w:t>
            </w:r>
          </w:p>
          <w:p w14:paraId="1AC64D60" w14:textId="47B65D15" w:rsidR="0086359A" w:rsidRPr="00F15524" w:rsidRDefault="0086359A" w:rsidP="00FA0BA4">
            <w:pPr>
              <w:rPr>
                <w:rFonts w:ascii="Calibri" w:eastAsia="Calibri" w:hAnsi="Calibri" w:cs="Times New Roman"/>
                <w:sz w:val="18"/>
                <w:szCs w:val="18"/>
              </w:rPr>
            </w:pPr>
          </w:p>
        </w:tc>
        <w:tc>
          <w:tcPr>
            <w:tcW w:w="3295" w:type="dxa"/>
          </w:tcPr>
          <w:p w14:paraId="44930E60" w14:textId="77777777" w:rsidR="0086359A" w:rsidRPr="00F15524" w:rsidRDefault="0086359A" w:rsidP="00FA0BA4">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Membership Chair – James Ng </w:t>
            </w:r>
          </w:p>
          <w:p w14:paraId="4558C5B9" w14:textId="2BEBE221" w:rsidR="0086359A" w:rsidRPr="00F15524" w:rsidRDefault="001C5F53" w:rsidP="00FA0BA4">
            <w:pPr>
              <w:rPr>
                <w:rFonts w:ascii="Calibri" w:eastAsia="Calibri" w:hAnsi="Calibri" w:cs="Times New Roman"/>
                <w:sz w:val="18"/>
                <w:szCs w:val="18"/>
              </w:rPr>
            </w:pPr>
            <w:r>
              <w:rPr>
                <w:rFonts w:ascii="Calibri" w:eastAsia="Calibri" w:hAnsi="Calibri" w:cs="Times New Roman"/>
                <w:sz w:val="18"/>
                <w:szCs w:val="18"/>
              </w:rPr>
              <w:t>x</w:t>
            </w:r>
            <w:r w:rsidR="0086359A" w:rsidRPr="00F15524">
              <w:rPr>
                <w:rFonts w:ascii="Calibri" w:eastAsia="Calibri" w:hAnsi="Calibri" w:cs="Times New Roman"/>
                <w:sz w:val="18"/>
                <w:szCs w:val="18"/>
              </w:rPr>
              <w:t xml:space="preserve"> Recruiting Chair – L. Morris</w:t>
            </w:r>
          </w:p>
          <w:p w14:paraId="4C5CE61A" w14:textId="58976A53" w:rsidR="0086359A" w:rsidRPr="00F15524" w:rsidRDefault="0086359A" w:rsidP="00FA0BA4">
            <w:pPr>
              <w:rPr>
                <w:rFonts w:ascii="Calibri" w:eastAsia="Calibri" w:hAnsi="Calibri" w:cs="Times New Roman"/>
                <w:sz w:val="18"/>
                <w:szCs w:val="18"/>
              </w:rPr>
            </w:pPr>
          </w:p>
        </w:tc>
      </w:tr>
      <w:tr w:rsidR="0086359A" w:rsidRPr="00F15524" w14:paraId="4244D282" w14:textId="77777777" w:rsidTr="00FA0BA4">
        <w:tc>
          <w:tcPr>
            <w:tcW w:w="3337" w:type="dxa"/>
          </w:tcPr>
          <w:p w14:paraId="013EFD47" w14:textId="57596B7B" w:rsidR="000A69A9" w:rsidRPr="00F15524" w:rsidRDefault="000A69A9" w:rsidP="000A69A9">
            <w:pPr>
              <w:rPr>
                <w:rFonts w:ascii="Calibri" w:eastAsia="Calibri" w:hAnsi="Calibri" w:cs="Times New Roman"/>
                <w:sz w:val="18"/>
                <w:szCs w:val="18"/>
              </w:rPr>
            </w:pPr>
          </w:p>
          <w:p w14:paraId="6887437D" w14:textId="6411C3FF" w:rsidR="000A69A9" w:rsidRPr="00F15524" w:rsidRDefault="000A69A9" w:rsidP="000A69A9">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Den </w:t>
            </w:r>
            <w:r w:rsidR="00637485">
              <w:rPr>
                <w:rFonts w:ascii="Calibri" w:eastAsia="Calibri" w:hAnsi="Calibri" w:cs="Times New Roman"/>
                <w:sz w:val="18"/>
                <w:szCs w:val="18"/>
              </w:rPr>
              <w:t>8</w:t>
            </w:r>
            <w:r w:rsidRPr="00F15524">
              <w:rPr>
                <w:rFonts w:ascii="Calibri" w:eastAsia="Calibri" w:hAnsi="Calibri" w:cs="Times New Roman"/>
                <w:sz w:val="18"/>
                <w:szCs w:val="18"/>
              </w:rPr>
              <w:t xml:space="preserve">, </w:t>
            </w:r>
            <w:r w:rsidR="001C53F4">
              <w:rPr>
                <w:rFonts w:ascii="Calibri" w:eastAsia="Calibri" w:hAnsi="Calibri" w:cs="Times New Roman"/>
                <w:sz w:val="18"/>
                <w:szCs w:val="18"/>
              </w:rPr>
              <w:t>AOL</w:t>
            </w:r>
            <w:r w:rsidRPr="00F15524">
              <w:rPr>
                <w:rFonts w:ascii="Calibri" w:eastAsia="Calibri" w:hAnsi="Calibri" w:cs="Times New Roman"/>
                <w:sz w:val="18"/>
                <w:szCs w:val="18"/>
              </w:rPr>
              <w:t xml:space="preserve"> – </w:t>
            </w:r>
            <w:r w:rsidR="00637485">
              <w:rPr>
                <w:rFonts w:ascii="Calibri" w:eastAsia="Calibri" w:hAnsi="Calibri" w:cs="Times New Roman"/>
                <w:sz w:val="18"/>
                <w:szCs w:val="18"/>
              </w:rPr>
              <w:t>A Maurer</w:t>
            </w:r>
          </w:p>
          <w:p w14:paraId="1156FA6B" w14:textId="126CE0FA" w:rsidR="0086359A" w:rsidRPr="00F15524" w:rsidRDefault="00ED62C1" w:rsidP="000A69A9">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00191527" w:rsidRPr="00F15524">
              <w:rPr>
                <w:rFonts w:ascii="Calibri" w:eastAsia="Calibri" w:hAnsi="Calibri" w:cs="Times New Roman"/>
                <w:sz w:val="18"/>
                <w:szCs w:val="18"/>
              </w:rPr>
              <w:t xml:space="preserve"> Den 6</w:t>
            </w:r>
            <w:r w:rsidR="00191527">
              <w:rPr>
                <w:rFonts w:ascii="Calibri" w:eastAsia="Calibri" w:hAnsi="Calibri" w:cs="Times New Roman"/>
                <w:sz w:val="18"/>
                <w:szCs w:val="18"/>
              </w:rPr>
              <w:t xml:space="preserve">, </w:t>
            </w:r>
            <w:r w:rsidR="001C53F4">
              <w:rPr>
                <w:rFonts w:ascii="Calibri" w:eastAsia="Calibri" w:hAnsi="Calibri" w:cs="Times New Roman"/>
                <w:sz w:val="18"/>
                <w:szCs w:val="18"/>
              </w:rPr>
              <w:t>Bear</w:t>
            </w:r>
            <w:r w:rsidR="00191527">
              <w:rPr>
                <w:rFonts w:ascii="Calibri" w:eastAsia="Calibri" w:hAnsi="Calibri" w:cs="Times New Roman"/>
                <w:sz w:val="18"/>
                <w:szCs w:val="18"/>
              </w:rPr>
              <w:t xml:space="preserve"> – David Riley</w:t>
            </w:r>
          </w:p>
        </w:tc>
        <w:tc>
          <w:tcPr>
            <w:tcW w:w="3215" w:type="dxa"/>
          </w:tcPr>
          <w:p w14:paraId="3A1DC672" w14:textId="4F5A4B3B" w:rsidR="000A69A9" w:rsidRPr="00F15524" w:rsidRDefault="000A69A9" w:rsidP="000A69A9">
            <w:pPr>
              <w:rPr>
                <w:rFonts w:ascii="Calibri" w:eastAsia="Calibri" w:hAnsi="Calibri" w:cs="Times New Roman"/>
                <w:sz w:val="18"/>
                <w:szCs w:val="18"/>
              </w:rPr>
            </w:pPr>
          </w:p>
          <w:p w14:paraId="1F324D88" w14:textId="70F51FB6" w:rsidR="00191527" w:rsidRPr="00F15524" w:rsidRDefault="00ED62C1" w:rsidP="00191527">
            <w:pPr>
              <w:rPr>
                <w:rFonts w:ascii="Calibri" w:eastAsia="Calibri" w:hAnsi="Calibri" w:cs="Times New Roman"/>
                <w:sz w:val="18"/>
                <w:szCs w:val="18"/>
              </w:rPr>
            </w:pPr>
            <w:r>
              <w:rPr>
                <w:rFonts w:ascii="Calibri" w:eastAsia="Calibri" w:hAnsi="Calibri" w:cs="Times New Roman"/>
                <w:sz w:val="18"/>
                <w:szCs w:val="18"/>
              </w:rPr>
              <w:t>x</w:t>
            </w:r>
            <w:r w:rsidR="00191527" w:rsidRPr="00F15524">
              <w:rPr>
                <w:rFonts w:ascii="Calibri" w:eastAsia="Calibri" w:hAnsi="Calibri" w:cs="Times New Roman"/>
                <w:sz w:val="18"/>
                <w:szCs w:val="18"/>
              </w:rPr>
              <w:t xml:space="preserve"> Den </w:t>
            </w:r>
            <w:r w:rsidR="00191527">
              <w:rPr>
                <w:rFonts w:ascii="Calibri" w:eastAsia="Calibri" w:hAnsi="Calibri" w:cs="Times New Roman"/>
                <w:sz w:val="18"/>
                <w:szCs w:val="18"/>
              </w:rPr>
              <w:t>10</w:t>
            </w:r>
            <w:r w:rsidR="00191527" w:rsidRPr="00F15524">
              <w:rPr>
                <w:rFonts w:ascii="Calibri" w:eastAsia="Calibri" w:hAnsi="Calibri" w:cs="Times New Roman"/>
                <w:sz w:val="18"/>
                <w:szCs w:val="18"/>
              </w:rPr>
              <w:t xml:space="preserve">, </w:t>
            </w:r>
            <w:r w:rsidR="001C53F4">
              <w:rPr>
                <w:rFonts w:ascii="Calibri" w:eastAsia="Calibri" w:hAnsi="Calibri" w:cs="Times New Roman"/>
                <w:sz w:val="18"/>
                <w:szCs w:val="18"/>
              </w:rPr>
              <w:t>AOL</w:t>
            </w:r>
            <w:r w:rsidR="00191527" w:rsidRPr="00F15524">
              <w:rPr>
                <w:rFonts w:ascii="Calibri" w:eastAsia="Calibri" w:hAnsi="Calibri" w:cs="Times New Roman"/>
                <w:sz w:val="18"/>
                <w:szCs w:val="18"/>
              </w:rPr>
              <w:t xml:space="preserve"> – </w:t>
            </w:r>
            <w:r w:rsidR="00191527">
              <w:rPr>
                <w:rFonts w:ascii="Calibri" w:eastAsia="Calibri" w:hAnsi="Calibri" w:cs="Times New Roman"/>
                <w:sz w:val="18"/>
                <w:szCs w:val="18"/>
              </w:rPr>
              <w:t xml:space="preserve"> Carangelo/Tarpley</w:t>
            </w:r>
          </w:p>
          <w:p w14:paraId="50D19B89" w14:textId="3926E69D" w:rsidR="0086359A" w:rsidRPr="00F15524" w:rsidRDefault="00ED62C1" w:rsidP="000A69A9">
            <w:pPr>
              <w:rPr>
                <w:rFonts w:ascii="Calibri" w:eastAsia="Calibri" w:hAnsi="Calibri" w:cs="Times New Roman"/>
                <w:sz w:val="18"/>
                <w:szCs w:val="18"/>
              </w:rPr>
            </w:pPr>
            <w:r>
              <w:rPr>
                <w:rFonts w:ascii="Calibri" w:eastAsia="Calibri" w:hAnsi="Calibri" w:cs="Times New Roman"/>
                <w:sz w:val="18"/>
                <w:szCs w:val="18"/>
              </w:rPr>
              <w:t>x</w:t>
            </w:r>
            <w:r w:rsidR="00191527" w:rsidRPr="00F15524">
              <w:rPr>
                <w:rFonts w:ascii="Calibri" w:eastAsia="Calibri" w:hAnsi="Calibri" w:cs="Times New Roman"/>
                <w:sz w:val="18"/>
                <w:szCs w:val="18"/>
              </w:rPr>
              <w:t xml:space="preserve"> Den </w:t>
            </w:r>
            <w:r w:rsidR="00191527">
              <w:rPr>
                <w:rFonts w:ascii="Calibri" w:eastAsia="Calibri" w:hAnsi="Calibri" w:cs="Times New Roman"/>
                <w:sz w:val="18"/>
                <w:szCs w:val="18"/>
              </w:rPr>
              <w:t xml:space="preserve">9, </w:t>
            </w:r>
            <w:r w:rsidR="001C53F4">
              <w:rPr>
                <w:rFonts w:ascii="Calibri" w:eastAsia="Calibri" w:hAnsi="Calibri" w:cs="Times New Roman"/>
                <w:sz w:val="18"/>
                <w:szCs w:val="18"/>
              </w:rPr>
              <w:t>Bear</w:t>
            </w:r>
            <w:r w:rsidR="00191527" w:rsidRPr="00F15524">
              <w:rPr>
                <w:rFonts w:ascii="Calibri" w:eastAsia="Calibri" w:hAnsi="Calibri" w:cs="Times New Roman"/>
                <w:sz w:val="18"/>
                <w:szCs w:val="18"/>
              </w:rPr>
              <w:t xml:space="preserve"> – </w:t>
            </w:r>
            <w:r w:rsidR="00191527">
              <w:rPr>
                <w:rFonts w:ascii="Calibri" w:eastAsia="Calibri" w:hAnsi="Calibri" w:cs="Times New Roman"/>
                <w:sz w:val="18"/>
                <w:szCs w:val="18"/>
              </w:rPr>
              <w:t>Nina Shaw</w:t>
            </w:r>
            <w:r w:rsidR="00272C3A">
              <w:rPr>
                <w:rFonts w:ascii="Calibri" w:eastAsia="Calibri" w:hAnsi="Calibri" w:cs="Times New Roman"/>
                <w:sz w:val="18"/>
                <w:szCs w:val="18"/>
              </w:rPr>
              <w:t>/Luke Walsh</w:t>
            </w:r>
          </w:p>
        </w:tc>
        <w:tc>
          <w:tcPr>
            <w:tcW w:w="3295" w:type="dxa"/>
          </w:tcPr>
          <w:p w14:paraId="43D6DB5A" w14:textId="2BE6A95F" w:rsidR="000A69A9" w:rsidRPr="00F15524" w:rsidRDefault="000A69A9" w:rsidP="000A69A9">
            <w:pPr>
              <w:rPr>
                <w:rFonts w:ascii="Calibri" w:eastAsia="Calibri" w:hAnsi="Calibri" w:cs="Times New Roman"/>
                <w:sz w:val="18"/>
                <w:szCs w:val="18"/>
              </w:rPr>
            </w:pPr>
          </w:p>
          <w:p w14:paraId="1D7BA82D" w14:textId="0D238E64" w:rsidR="00191527" w:rsidRPr="00F15524" w:rsidRDefault="00ED62C1" w:rsidP="00191527">
            <w:pPr>
              <w:rPr>
                <w:rFonts w:ascii="Calibri" w:eastAsia="Calibri" w:hAnsi="Calibri" w:cs="Times New Roman"/>
                <w:sz w:val="18"/>
                <w:szCs w:val="18"/>
              </w:rPr>
            </w:pPr>
            <w:r>
              <w:rPr>
                <w:rFonts w:ascii="Calibri" w:eastAsia="Calibri" w:hAnsi="Calibri" w:cs="Times New Roman"/>
                <w:sz w:val="18"/>
                <w:szCs w:val="18"/>
              </w:rPr>
              <w:t>x</w:t>
            </w:r>
            <w:r w:rsidR="00191527" w:rsidRPr="00F15524">
              <w:rPr>
                <w:rFonts w:ascii="Calibri" w:eastAsia="Calibri" w:hAnsi="Calibri" w:cs="Times New Roman"/>
                <w:sz w:val="18"/>
                <w:szCs w:val="18"/>
              </w:rPr>
              <w:t xml:space="preserve"> Den 4, </w:t>
            </w:r>
            <w:r w:rsidR="001C53F4">
              <w:rPr>
                <w:rFonts w:ascii="Calibri" w:eastAsia="Calibri" w:hAnsi="Calibri" w:cs="Times New Roman"/>
                <w:sz w:val="18"/>
                <w:szCs w:val="18"/>
              </w:rPr>
              <w:t>Webelos</w:t>
            </w:r>
            <w:r w:rsidR="00191527" w:rsidRPr="00F15524">
              <w:rPr>
                <w:rFonts w:ascii="Calibri" w:eastAsia="Calibri" w:hAnsi="Calibri" w:cs="Times New Roman"/>
                <w:sz w:val="18"/>
                <w:szCs w:val="18"/>
              </w:rPr>
              <w:t xml:space="preserve"> – Eric Arena</w:t>
            </w:r>
          </w:p>
          <w:p w14:paraId="1448A73F" w14:textId="5FB63A6B" w:rsidR="0086359A" w:rsidRPr="00F15524" w:rsidRDefault="00191527" w:rsidP="000A69A9">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Den </w:t>
            </w:r>
            <w:r>
              <w:rPr>
                <w:rFonts w:ascii="Calibri" w:eastAsia="Calibri" w:hAnsi="Calibri" w:cs="Times New Roman"/>
                <w:sz w:val="18"/>
                <w:szCs w:val="18"/>
              </w:rPr>
              <w:t xml:space="preserve">7, </w:t>
            </w:r>
            <w:r w:rsidR="001C53F4">
              <w:rPr>
                <w:rFonts w:ascii="Calibri" w:eastAsia="Calibri" w:hAnsi="Calibri" w:cs="Times New Roman"/>
                <w:sz w:val="18"/>
                <w:szCs w:val="18"/>
              </w:rPr>
              <w:t>Wolf</w:t>
            </w:r>
            <w:r w:rsidRPr="00F15524">
              <w:rPr>
                <w:rFonts w:ascii="Calibri" w:eastAsia="Calibri" w:hAnsi="Calibri" w:cs="Times New Roman"/>
                <w:sz w:val="18"/>
                <w:szCs w:val="18"/>
              </w:rPr>
              <w:t xml:space="preserve"> – </w:t>
            </w:r>
            <w:r w:rsidR="0062322D">
              <w:rPr>
                <w:rFonts w:ascii="Calibri" w:eastAsia="Calibri" w:hAnsi="Calibri" w:cs="Times New Roman"/>
                <w:sz w:val="18"/>
                <w:szCs w:val="18"/>
              </w:rPr>
              <w:t xml:space="preserve">Joe </w:t>
            </w:r>
            <w:r>
              <w:rPr>
                <w:rFonts w:ascii="Calibri" w:eastAsia="Calibri" w:hAnsi="Calibri" w:cs="Times New Roman"/>
                <w:sz w:val="18"/>
                <w:szCs w:val="18"/>
              </w:rPr>
              <w:t>Caravano</w:t>
            </w:r>
          </w:p>
        </w:tc>
      </w:tr>
      <w:tr w:rsidR="00191527" w:rsidRPr="00F15524" w14:paraId="52735A1F" w14:textId="77777777" w:rsidTr="00FA0BA4">
        <w:tc>
          <w:tcPr>
            <w:tcW w:w="3337" w:type="dxa"/>
          </w:tcPr>
          <w:p w14:paraId="654CAF06" w14:textId="7C5D6B6C" w:rsidR="00191527" w:rsidRPr="00F15524" w:rsidRDefault="007E7E31" w:rsidP="00191527">
            <w:pPr>
              <w:rPr>
                <w:rFonts w:ascii="Calibri" w:eastAsia="Calibri" w:hAnsi="Calibri" w:cs="Times New Roman"/>
                <w:sz w:val="18"/>
                <w:szCs w:val="18"/>
              </w:rPr>
            </w:pPr>
            <w:r>
              <w:rPr>
                <w:rFonts w:ascii="Calibri" w:eastAsia="Calibri" w:hAnsi="Calibri" w:cs="Times New Roman"/>
                <w:sz w:val="18"/>
                <w:szCs w:val="18"/>
              </w:rPr>
              <w:t>x</w:t>
            </w:r>
            <w:r w:rsidR="00191527" w:rsidRPr="00F15524">
              <w:rPr>
                <w:rFonts w:ascii="Calibri" w:eastAsia="Calibri" w:hAnsi="Calibri" w:cs="Times New Roman"/>
                <w:sz w:val="18"/>
                <w:szCs w:val="18"/>
              </w:rPr>
              <w:t xml:space="preserve"> Den 5</w:t>
            </w:r>
            <w:r w:rsidR="00191527">
              <w:rPr>
                <w:rFonts w:ascii="Calibri" w:eastAsia="Calibri" w:hAnsi="Calibri" w:cs="Times New Roman"/>
                <w:sz w:val="18"/>
                <w:szCs w:val="18"/>
              </w:rPr>
              <w:t xml:space="preserve">, </w:t>
            </w:r>
            <w:r w:rsidR="001C53F4">
              <w:rPr>
                <w:rFonts w:ascii="Calibri" w:eastAsia="Calibri" w:hAnsi="Calibri" w:cs="Times New Roman"/>
                <w:sz w:val="18"/>
                <w:szCs w:val="18"/>
              </w:rPr>
              <w:t>Tiger</w:t>
            </w:r>
            <w:r w:rsidR="00191527" w:rsidRPr="00F15524">
              <w:rPr>
                <w:rFonts w:ascii="Calibri" w:eastAsia="Calibri" w:hAnsi="Calibri" w:cs="Times New Roman"/>
                <w:sz w:val="18"/>
                <w:szCs w:val="18"/>
              </w:rPr>
              <w:t xml:space="preserve"> – Lauren Garofalo</w:t>
            </w:r>
          </w:p>
        </w:tc>
        <w:tc>
          <w:tcPr>
            <w:tcW w:w="3215" w:type="dxa"/>
          </w:tcPr>
          <w:p w14:paraId="49E3654D" w14:textId="447B42CE" w:rsidR="00191527" w:rsidRPr="00F15524" w:rsidRDefault="00191527" w:rsidP="00191527">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Pr>
                <w:rFonts w:ascii="Calibri" w:eastAsia="Calibri" w:hAnsi="Calibri" w:cs="Times New Roman"/>
                <w:sz w:val="18"/>
                <w:szCs w:val="18"/>
              </w:rPr>
              <w:t xml:space="preserve"> Tr 1 – Jeff Jamer</w:t>
            </w:r>
          </w:p>
        </w:tc>
        <w:tc>
          <w:tcPr>
            <w:tcW w:w="3295" w:type="dxa"/>
          </w:tcPr>
          <w:p w14:paraId="33B218EF" w14:textId="114E3486" w:rsidR="00191527" w:rsidRPr="00F15524" w:rsidRDefault="00ED62C1" w:rsidP="00191527">
            <w:pPr>
              <w:rPr>
                <w:rFonts w:ascii="Calibri" w:eastAsia="Calibri" w:hAnsi="Calibri" w:cs="Times New Roman"/>
                <w:sz w:val="18"/>
                <w:szCs w:val="18"/>
              </w:rPr>
            </w:pPr>
            <w:r>
              <w:rPr>
                <w:rFonts w:ascii="Calibri" w:eastAsia="Calibri" w:hAnsi="Calibri" w:cs="Times New Roman"/>
                <w:sz w:val="18"/>
                <w:szCs w:val="18"/>
              </w:rPr>
              <w:t>x</w:t>
            </w:r>
            <w:r w:rsidR="00191527">
              <w:rPr>
                <w:rFonts w:ascii="Calibri" w:eastAsia="Calibri" w:hAnsi="Calibri" w:cs="Times New Roman"/>
                <w:sz w:val="18"/>
                <w:szCs w:val="18"/>
              </w:rPr>
              <w:t xml:space="preserve"> Tr 150 </w:t>
            </w:r>
            <w:r w:rsidR="00191527" w:rsidRPr="00F15524">
              <w:rPr>
                <w:rFonts w:ascii="Calibri" w:eastAsia="Calibri" w:hAnsi="Calibri" w:cs="Times New Roman"/>
                <w:sz w:val="18"/>
                <w:szCs w:val="18"/>
              </w:rPr>
              <w:t>– Lauri Stroup</w:t>
            </w:r>
          </w:p>
        </w:tc>
      </w:tr>
      <w:tr w:rsidR="00F26880" w:rsidRPr="00F15524" w14:paraId="03DA596D" w14:textId="77777777" w:rsidTr="00FA0BA4">
        <w:tc>
          <w:tcPr>
            <w:tcW w:w="3337" w:type="dxa"/>
          </w:tcPr>
          <w:p w14:paraId="2E55342D" w14:textId="6AFE4E06" w:rsidR="00F26880" w:rsidRPr="00F15524" w:rsidRDefault="00ED62C1" w:rsidP="00F26880">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00F26880" w:rsidRPr="00F15524">
              <w:rPr>
                <w:rFonts w:ascii="Calibri" w:eastAsia="Calibri" w:hAnsi="Calibri" w:cs="Times New Roman"/>
                <w:sz w:val="18"/>
                <w:szCs w:val="18"/>
              </w:rPr>
              <w:t xml:space="preserve"> </w:t>
            </w:r>
            <w:r w:rsidR="0062322D">
              <w:rPr>
                <w:rFonts w:ascii="Calibri" w:eastAsia="Calibri" w:hAnsi="Calibri" w:cs="Times New Roman"/>
                <w:sz w:val="18"/>
                <w:szCs w:val="18"/>
              </w:rPr>
              <w:t>Rocketr</w:t>
            </w:r>
            <w:r w:rsidR="00F26880">
              <w:rPr>
                <w:rFonts w:ascii="Calibri" w:eastAsia="Calibri" w:hAnsi="Calibri" w:cs="Times New Roman"/>
                <w:sz w:val="18"/>
                <w:szCs w:val="18"/>
              </w:rPr>
              <w:t xml:space="preserve">y Chair </w:t>
            </w:r>
            <w:r w:rsidR="00F26880" w:rsidRPr="00F15524">
              <w:rPr>
                <w:rFonts w:ascii="Calibri" w:eastAsia="Calibri" w:hAnsi="Calibri" w:cs="Times New Roman"/>
                <w:sz w:val="18"/>
                <w:szCs w:val="18"/>
              </w:rPr>
              <w:t xml:space="preserve">– </w:t>
            </w:r>
            <w:r w:rsidR="0062322D">
              <w:rPr>
                <w:rFonts w:ascii="Calibri" w:eastAsia="Calibri" w:hAnsi="Calibri" w:cs="Times New Roman"/>
                <w:sz w:val="18"/>
                <w:szCs w:val="18"/>
              </w:rPr>
              <w:t>Jim Stroup</w:t>
            </w:r>
          </w:p>
        </w:tc>
        <w:tc>
          <w:tcPr>
            <w:tcW w:w="3215" w:type="dxa"/>
          </w:tcPr>
          <w:p w14:paraId="15BF5ED1" w14:textId="2DAE3E9B" w:rsidR="00F26880" w:rsidRPr="00F15524" w:rsidRDefault="00D05750" w:rsidP="00F26880">
            <w:pPr>
              <w:rPr>
                <w:rFonts w:ascii="Calibri" w:eastAsia="Calibri" w:hAnsi="Calibri" w:cs="Times New Roman"/>
                <w:sz w:val="18"/>
                <w:szCs w:val="18"/>
              </w:rPr>
            </w:pPr>
            <w:ins w:id="0" w:author="Thomas Shaw" w:date="2018-07-28T22:07:00Z">
              <w:r>
                <w:rPr>
                  <w:rFonts w:ascii="Calibri" w:eastAsia="Calibri" w:hAnsi="Calibri" w:cs="Times New Roman"/>
                  <w:sz w:val="18"/>
                  <w:szCs w:val="18"/>
                </w:rPr>
                <w:t>x</w:t>
              </w:r>
              <w:r w:rsidRPr="00F15524">
                <w:rPr>
                  <w:rFonts w:ascii="Calibri" w:eastAsia="Calibri" w:hAnsi="Calibri" w:cs="Times New Roman"/>
                  <w:sz w:val="18"/>
                  <w:szCs w:val="18"/>
                </w:rPr>
                <w:t xml:space="preserve"> Den 5</w:t>
              </w:r>
              <w:r>
                <w:rPr>
                  <w:rFonts w:ascii="Calibri" w:eastAsia="Calibri" w:hAnsi="Calibri" w:cs="Times New Roman"/>
                  <w:sz w:val="18"/>
                  <w:szCs w:val="18"/>
                </w:rPr>
                <w:t>, Tiger</w:t>
              </w:r>
            </w:ins>
            <w:del w:id="1" w:author="Thomas Shaw" w:date="2018-07-28T22:07:00Z">
              <w:r w:rsidR="00ED62C1" w:rsidDel="00D05750">
                <w:rPr>
                  <w:rFonts w:ascii="Calibri" w:eastAsia="Calibri" w:hAnsi="Calibri" w:cs="Times New Roman"/>
                  <w:sz w:val="18"/>
                  <w:szCs w:val="18"/>
                </w:rPr>
                <w:delText>X</w:delText>
              </w:r>
            </w:del>
            <w:r w:rsidR="00ED62C1">
              <w:rPr>
                <w:rFonts w:ascii="Calibri" w:eastAsia="Calibri" w:hAnsi="Calibri" w:cs="Times New Roman"/>
                <w:sz w:val="18"/>
                <w:szCs w:val="18"/>
              </w:rPr>
              <w:t xml:space="preserve"> Elizabeth Owens</w:t>
            </w:r>
          </w:p>
        </w:tc>
        <w:tc>
          <w:tcPr>
            <w:tcW w:w="3295" w:type="dxa"/>
          </w:tcPr>
          <w:p w14:paraId="69A541CE" w14:textId="77777777" w:rsidR="00F26880" w:rsidRPr="00F15524" w:rsidRDefault="00F26880" w:rsidP="00F26880">
            <w:pPr>
              <w:rPr>
                <w:rFonts w:ascii="Calibri" w:eastAsia="Calibri" w:hAnsi="Calibri" w:cs="Times New Roman"/>
                <w:sz w:val="18"/>
                <w:szCs w:val="18"/>
              </w:rPr>
            </w:pPr>
          </w:p>
        </w:tc>
      </w:tr>
    </w:tbl>
    <w:p w14:paraId="436E278D" w14:textId="59DFE716" w:rsidR="00CE4284" w:rsidRDefault="00CE4284" w:rsidP="00197EDE">
      <w:pPr>
        <w:rPr>
          <w:u w:val="single"/>
        </w:rPr>
      </w:pPr>
    </w:p>
    <w:p w14:paraId="04448A0B" w14:textId="0001100D" w:rsidR="001C5F53" w:rsidRDefault="00ED62C1" w:rsidP="00032950">
      <w:pPr>
        <w:spacing w:before="240" w:after="240"/>
      </w:pPr>
      <w:r>
        <w:rPr>
          <w:b/>
          <w:u w:val="single"/>
        </w:rPr>
        <w:t xml:space="preserve">Special Meeting </w:t>
      </w:r>
      <w:r w:rsidR="0082477A" w:rsidRPr="0090116F">
        <w:t xml:space="preserve"> </w:t>
      </w:r>
      <w:r w:rsidR="0082477A" w:rsidRPr="001D44B4">
        <w:t>–</w:t>
      </w:r>
      <w:r w:rsidR="001C5F53">
        <w:t xml:space="preserve"> Tom Shaw, Committee Chair</w:t>
      </w:r>
    </w:p>
    <w:p w14:paraId="5887FE6A" w14:textId="10D5F5C6" w:rsidR="0082477A" w:rsidRDefault="00ED62C1" w:rsidP="0043189A">
      <w:pPr>
        <w:pStyle w:val="ListParagraph"/>
        <w:numPr>
          <w:ilvl w:val="0"/>
          <w:numId w:val="28"/>
        </w:numPr>
        <w:spacing w:before="240" w:after="240"/>
      </w:pPr>
      <w:r>
        <w:t>Discuss BSA decision to allow girls into scouting</w:t>
      </w:r>
    </w:p>
    <w:p w14:paraId="586AB606" w14:textId="6EEFD653" w:rsidR="00ED62C1" w:rsidRDefault="00ED62C1" w:rsidP="00ED62C1">
      <w:pPr>
        <w:pStyle w:val="ListParagraph"/>
        <w:numPr>
          <w:ilvl w:val="1"/>
          <w:numId w:val="28"/>
        </w:numPr>
        <w:spacing w:before="240" w:after="240"/>
      </w:pPr>
      <w:r>
        <w:t xml:space="preserve">Tom, Lawrence and Chris met with Pastor Bob at Hilltop </w:t>
      </w:r>
      <w:del w:id="2" w:author="Thomas Shaw" w:date="2018-07-28T21:48:00Z">
        <w:r w:rsidDel="00664F43">
          <w:delText xml:space="preserve">church </w:delText>
        </w:r>
      </w:del>
      <w:ins w:id="3" w:author="Thomas Shaw" w:date="2018-07-28T21:48:00Z">
        <w:r w:rsidR="00664F43">
          <w:t xml:space="preserve">Church </w:t>
        </w:r>
      </w:ins>
      <w:r>
        <w:t>about the issue.  He asked what the families in the pack thought about having girls in scouting?  It was decided to send out a survey to all pack families.</w:t>
      </w:r>
    </w:p>
    <w:p w14:paraId="39966A95" w14:textId="660EF408" w:rsidR="00915C74" w:rsidRPr="00915C74" w:rsidRDefault="00915C74" w:rsidP="00915C74">
      <w:pPr>
        <w:pStyle w:val="ListParagraph"/>
        <w:numPr>
          <w:ilvl w:val="1"/>
          <w:numId w:val="28"/>
        </w:numPr>
        <w:shd w:val="clear" w:color="auto" w:fill="FFFFFF"/>
        <w:rPr>
          <w:rFonts w:ascii="Arial" w:hAnsi="Arial" w:cs="Arial"/>
          <w:color w:val="222222"/>
          <w:sz w:val="19"/>
          <w:szCs w:val="19"/>
        </w:rPr>
      </w:pPr>
      <w:r w:rsidRPr="00915C74">
        <w:rPr>
          <w:rFonts w:ascii="Arial" w:hAnsi="Arial" w:cs="Arial"/>
          <w:color w:val="222222"/>
          <w:sz w:val="19"/>
          <w:szCs w:val="19"/>
        </w:rPr>
        <w:t>Below email with survey results send by Tom Shaw on June 16th</w:t>
      </w:r>
    </w:p>
    <w:p w14:paraId="73609F38" w14:textId="061CF023" w:rsidR="00ED62C1" w:rsidRPr="00915C74" w:rsidRDefault="00915C74" w:rsidP="00915C74">
      <w:pPr>
        <w:shd w:val="clear" w:color="auto" w:fill="FFFFFF"/>
        <w:rPr>
          <w:rFonts w:ascii="Arial" w:hAnsi="Arial" w:cs="Arial"/>
          <w:i/>
          <w:color w:val="222222"/>
          <w:sz w:val="16"/>
          <w:szCs w:val="16"/>
        </w:rPr>
      </w:pPr>
      <w:r w:rsidRPr="00915C74">
        <w:rPr>
          <w:rFonts w:ascii="Arial" w:hAnsi="Arial" w:cs="Arial"/>
          <w:i/>
          <w:color w:val="222222"/>
          <w:sz w:val="16"/>
          <w:szCs w:val="16"/>
        </w:rPr>
        <w:t>Hey folks,</w:t>
      </w:r>
    </w:p>
    <w:p w14:paraId="2B442017" w14:textId="3B7BA9A4" w:rsidR="00ED62C1" w:rsidRPr="00915C74" w:rsidRDefault="00ED62C1" w:rsidP="00ED62C1">
      <w:pPr>
        <w:shd w:val="clear" w:color="auto" w:fill="FFFFFF"/>
        <w:rPr>
          <w:rFonts w:ascii="Arial" w:hAnsi="Arial" w:cs="Arial"/>
          <w:i/>
          <w:color w:val="222222"/>
          <w:sz w:val="16"/>
          <w:szCs w:val="16"/>
        </w:rPr>
      </w:pPr>
      <w:r w:rsidRPr="00915C74">
        <w:rPr>
          <w:rFonts w:ascii="Arial" w:hAnsi="Arial" w:cs="Arial"/>
          <w:i/>
          <w:color w:val="222222"/>
          <w:sz w:val="16"/>
          <w:szCs w:val="16"/>
        </w:rPr>
        <w:t>Thank you to all that participated in the recent Pack 133 survey.   The purpose of the survey was to gain insight into how our Pack 133 families feel about BSA’s decision to allow girls to join the Cub Scout program.   The move is optional and Packs can remain an all boy unit if desired.</w:t>
      </w:r>
    </w:p>
    <w:p w14:paraId="6F8FD2A4" w14:textId="77777777" w:rsidR="00ED62C1" w:rsidRPr="00915C74" w:rsidRDefault="00ED62C1" w:rsidP="00ED62C1">
      <w:pPr>
        <w:shd w:val="clear" w:color="auto" w:fill="FFFFFF"/>
        <w:rPr>
          <w:rFonts w:ascii="Arial" w:hAnsi="Arial" w:cs="Arial"/>
          <w:i/>
          <w:color w:val="222222"/>
          <w:sz w:val="16"/>
          <w:szCs w:val="16"/>
        </w:rPr>
      </w:pPr>
      <w:r w:rsidRPr="00915C74">
        <w:rPr>
          <w:rFonts w:ascii="Arial" w:hAnsi="Arial" w:cs="Arial"/>
          <w:i/>
          <w:iCs/>
          <w:color w:val="000000"/>
          <w:sz w:val="16"/>
          <w:szCs w:val="16"/>
        </w:rPr>
        <w:t>Survey results</w:t>
      </w:r>
      <w:r w:rsidRPr="00915C74">
        <w:rPr>
          <w:rFonts w:ascii="Arial" w:hAnsi="Arial" w:cs="Arial"/>
          <w:i/>
          <w:color w:val="000000"/>
          <w:sz w:val="16"/>
          <w:szCs w:val="16"/>
        </w:rPr>
        <w:t>:</w:t>
      </w:r>
    </w:p>
    <w:p w14:paraId="7B90D7EF" w14:textId="77777777" w:rsidR="00ED62C1" w:rsidRPr="00915C74" w:rsidRDefault="00ED62C1" w:rsidP="00ED62C1">
      <w:pPr>
        <w:numPr>
          <w:ilvl w:val="0"/>
          <w:numId w:val="31"/>
        </w:numPr>
        <w:shd w:val="clear" w:color="auto" w:fill="FFFFFF"/>
        <w:spacing w:after="0" w:line="240" w:lineRule="auto"/>
        <w:rPr>
          <w:rFonts w:ascii="Calibri" w:hAnsi="Calibri" w:cs="Arial"/>
          <w:i/>
          <w:color w:val="222222"/>
          <w:sz w:val="16"/>
          <w:szCs w:val="16"/>
        </w:rPr>
      </w:pPr>
      <w:r w:rsidRPr="00915C74">
        <w:rPr>
          <w:rFonts w:ascii="Calibri" w:hAnsi="Calibri" w:cs="Arial"/>
          <w:i/>
          <w:color w:val="000000"/>
          <w:sz w:val="16"/>
          <w:szCs w:val="16"/>
        </w:rPr>
        <w:t>69 individual emails were sent out and 40 individuals responded.  </w:t>
      </w:r>
    </w:p>
    <w:p w14:paraId="7EB8DD7D" w14:textId="77777777" w:rsidR="00ED62C1" w:rsidRPr="00915C74" w:rsidRDefault="00ED62C1" w:rsidP="00ED62C1">
      <w:pPr>
        <w:numPr>
          <w:ilvl w:val="0"/>
          <w:numId w:val="31"/>
        </w:numPr>
        <w:shd w:val="clear" w:color="auto" w:fill="FFFFFF"/>
        <w:spacing w:after="0" w:line="240" w:lineRule="auto"/>
        <w:rPr>
          <w:rFonts w:ascii="Calibri" w:hAnsi="Calibri" w:cs="Arial"/>
          <w:i/>
          <w:color w:val="222222"/>
          <w:sz w:val="16"/>
          <w:szCs w:val="16"/>
        </w:rPr>
      </w:pPr>
      <w:r w:rsidRPr="00915C74">
        <w:rPr>
          <w:rFonts w:ascii="Calibri" w:hAnsi="Calibri" w:cs="Arial"/>
          <w:i/>
          <w:color w:val="000000"/>
          <w:sz w:val="16"/>
          <w:szCs w:val="16"/>
        </w:rPr>
        <w:t>75% (30 respondents) voted to stay a boy only Pack for the 2018/2019 year, while 25% (10) were open to allowing girls join.</w:t>
      </w:r>
    </w:p>
    <w:p w14:paraId="1515F362" w14:textId="77777777" w:rsidR="00ED62C1" w:rsidRPr="00915C74" w:rsidRDefault="00ED62C1" w:rsidP="00ED62C1">
      <w:pPr>
        <w:numPr>
          <w:ilvl w:val="0"/>
          <w:numId w:val="31"/>
        </w:numPr>
        <w:shd w:val="clear" w:color="auto" w:fill="FFFFFF"/>
        <w:spacing w:after="0" w:line="240" w:lineRule="auto"/>
        <w:rPr>
          <w:rFonts w:ascii="Calibri" w:hAnsi="Calibri" w:cs="Arial"/>
          <w:i/>
          <w:color w:val="222222"/>
          <w:sz w:val="16"/>
          <w:szCs w:val="16"/>
        </w:rPr>
      </w:pPr>
      <w:r w:rsidRPr="00915C74">
        <w:rPr>
          <w:rFonts w:ascii="Calibri" w:hAnsi="Calibri" w:cs="Arial"/>
          <w:i/>
          <w:color w:val="000000"/>
          <w:sz w:val="16"/>
          <w:szCs w:val="16"/>
        </w:rPr>
        <w:t>The final SurveyMonkey results can be obtained through the link below:</w:t>
      </w:r>
    </w:p>
    <w:p w14:paraId="0626AA88" w14:textId="77777777" w:rsidR="00ED62C1" w:rsidRPr="00915C74" w:rsidRDefault="00E842F2" w:rsidP="00ED62C1">
      <w:pPr>
        <w:shd w:val="clear" w:color="auto" w:fill="FFFFFF"/>
        <w:ind w:left="720"/>
        <w:rPr>
          <w:rFonts w:ascii="Arial" w:hAnsi="Arial" w:cs="Arial"/>
          <w:i/>
          <w:color w:val="222222"/>
          <w:sz w:val="16"/>
          <w:szCs w:val="16"/>
        </w:rPr>
      </w:pPr>
      <w:hyperlink r:id="rId11" w:tgtFrame="_blank" w:history="1">
        <w:r w:rsidR="00ED62C1" w:rsidRPr="00915C74">
          <w:rPr>
            <w:rStyle w:val="Hyperlink"/>
            <w:rFonts w:ascii="Arial" w:hAnsi="Arial" w:cs="Arial"/>
            <w:i/>
            <w:color w:val="000000"/>
            <w:sz w:val="16"/>
            <w:szCs w:val="16"/>
          </w:rPr>
          <w:t>https://www.surveymonkey.com/results/SM-D698R8RCL/</w:t>
        </w:r>
      </w:hyperlink>
    </w:p>
    <w:p w14:paraId="1468D22A" w14:textId="77777777" w:rsidR="00ED62C1" w:rsidRPr="00915C74" w:rsidRDefault="00ED62C1" w:rsidP="00ED62C1">
      <w:pPr>
        <w:shd w:val="clear" w:color="auto" w:fill="FFFFFF"/>
        <w:rPr>
          <w:rFonts w:ascii="Arial" w:hAnsi="Arial" w:cs="Arial"/>
          <w:i/>
          <w:color w:val="222222"/>
          <w:sz w:val="16"/>
          <w:szCs w:val="16"/>
        </w:rPr>
      </w:pPr>
      <w:r w:rsidRPr="00915C74">
        <w:rPr>
          <w:rFonts w:ascii="Arial" w:hAnsi="Arial" w:cs="Arial"/>
          <w:i/>
          <w:color w:val="222222"/>
          <w:sz w:val="16"/>
          <w:szCs w:val="16"/>
        </w:rPr>
        <w:t> </w:t>
      </w:r>
    </w:p>
    <w:p w14:paraId="5C140F35" w14:textId="01A5B3AD" w:rsidR="00ED62C1" w:rsidRPr="00915C74" w:rsidRDefault="00ED62C1" w:rsidP="00ED62C1">
      <w:pPr>
        <w:shd w:val="clear" w:color="auto" w:fill="FFFFFF"/>
        <w:rPr>
          <w:rFonts w:ascii="Arial" w:hAnsi="Arial" w:cs="Arial"/>
          <w:i/>
          <w:color w:val="222222"/>
          <w:sz w:val="16"/>
          <w:szCs w:val="16"/>
        </w:rPr>
      </w:pPr>
      <w:r w:rsidRPr="00915C74">
        <w:rPr>
          <w:rFonts w:ascii="Arial" w:hAnsi="Arial" w:cs="Arial"/>
          <w:i/>
          <w:color w:val="222222"/>
          <w:sz w:val="16"/>
          <w:szCs w:val="16"/>
        </w:rPr>
        <w:t>Any decision to change the Pack’s status must be approved by our Charter Organization, Hilltop Presbyterian Church.  The topic will be introduced to the Hilltop Church Board at a meeting next week and your response will be an important part of that discussion.  The Pack Committee will continue to examine the issue in follow-up meetings. </w:t>
      </w:r>
    </w:p>
    <w:p w14:paraId="0898413E" w14:textId="77777777" w:rsidR="00ED62C1" w:rsidRPr="00915C74" w:rsidRDefault="00ED62C1" w:rsidP="00ED62C1">
      <w:pPr>
        <w:shd w:val="clear" w:color="auto" w:fill="FFFFFF"/>
        <w:rPr>
          <w:rFonts w:ascii="Arial" w:hAnsi="Arial" w:cs="Arial"/>
          <w:i/>
          <w:color w:val="222222"/>
          <w:sz w:val="16"/>
          <w:szCs w:val="16"/>
        </w:rPr>
      </w:pPr>
      <w:r w:rsidRPr="00915C74">
        <w:rPr>
          <w:rFonts w:ascii="Arial" w:hAnsi="Arial" w:cs="Arial"/>
          <w:i/>
          <w:color w:val="222222"/>
          <w:sz w:val="16"/>
          <w:szCs w:val="16"/>
        </w:rPr>
        <w:t>Note that if the Pack elects to maintain its current status, we would still conduct family participation in activities, such as camping, with siblings (and sisters) as we’ve always done.   Nothing changes with the longstanding focus on family involvement in Pack</w:t>
      </w:r>
      <w:r w:rsidRPr="00915C74">
        <w:rPr>
          <w:rStyle w:val="apple-converted-space"/>
          <w:rFonts w:ascii="Arial" w:hAnsi="Arial" w:cs="Arial"/>
          <w:i/>
          <w:color w:val="222222"/>
          <w:sz w:val="16"/>
          <w:szCs w:val="16"/>
        </w:rPr>
        <w:t> </w:t>
      </w:r>
      <w:r w:rsidRPr="00915C74">
        <w:rPr>
          <w:rStyle w:val="il"/>
          <w:rFonts w:ascii="Arial" w:hAnsi="Arial" w:cs="Arial"/>
          <w:i/>
          <w:color w:val="222222"/>
          <w:sz w:val="16"/>
          <w:szCs w:val="16"/>
        </w:rPr>
        <w:t>133.</w:t>
      </w:r>
    </w:p>
    <w:p w14:paraId="5F65B2AF" w14:textId="77777777" w:rsidR="00915C74" w:rsidRDefault="00915C74" w:rsidP="00ED62C1">
      <w:pPr>
        <w:pStyle w:val="ListParagraph"/>
        <w:numPr>
          <w:ilvl w:val="1"/>
          <w:numId w:val="28"/>
        </w:numPr>
        <w:spacing w:before="240" w:after="240"/>
      </w:pPr>
      <w:r>
        <w:t>After the survey it was decided to revisit the May decision.  Chris Smith brought the results to the Hilltop Presbyterian Session.</w:t>
      </w:r>
    </w:p>
    <w:p w14:paraId="786144EB" w14:textId="1068234C" w:rsidR="00915C74" w:rsidRDefault="00915C74" w:rsidP="00915C74">
      <w:pPr>
        <w:pStyle w:val="ListParagraph"/>
        <w:numPr>
          <w:ilvl w:val="2"/>
          <w:numId w:val="28"/>
        </w:numPr>
        <w:spacing w:before="240" w:after="240"/>
      </w:pPr>
      <w:r>
        <w:t xml:space="preserve">The </w:t>
      </w:r>
      <w:del w:id="4" w:author="Thomas Shaw" w:date="2018-07-28T21:47:00Z">
        <w:r w:rsidDel="00664F43">
          <w:delText xml:space="preserve">session </w:delText>
        </w:r>
      </w:del>
      <w:ins w:id="5" w:author="Thomas Shaw" w:date="2018-07-28T21:47:00Z">
        <w:r w:rsidR="00664F43">
          <w:t xml:space="preserve">Session </w:t>
        </w:r>
      </w:ins>
      <w:r>
        <w:t xml:space="preserve">appreciated the opportunity to provide input.  While the topic was not voted upon, a significant majority supported the decision to remain an all-boy pack.  Many commented based on their experience as parents of boy scouts </w:t>
      </w:r>
      <w:r>
        <w:lastRenderedPageBreak/>
        <w:t xml:space="preserve">and/ or girl scouts, or their own </w:t>
      </w:r>
      <w:r w:rsidR="007C6662">
        <w:t>pa</w:t>
      </w:r>
      <w:r>
        <w:t>rticipation in scouting.  While the group acknowledged that girls could benefit, t</w:t>
      </w:r>
      <w:r w:rsidR="007C6662">
        <w:t>hey encouraged us to continue t</w:t>
      </w:r>
      <w:r>
        <w:t>he current successful approach.  Many saw an opportunity for Girl Scouts to assess and strengthen their offering to address any unmet needs.</w:t>
      </w:r>
    </w:p>
    <w:p w14:paraId="5B93037E" w14:textId="21382F30" w:rsidR="00ED62C1" w:rsidRDefault="00915C74" w:rsidP="00915C74">
      <w:pPr>
        <w:pStyle w:val="ListParagraph"/>
        <w:numPr>
          <w:ilvl w:val="2"/>
          <w:numId w:val="28"/>
        </w:numPr>
        <w:spacing w:before="240" w:after="240"/>
      </w:pPr>
      <w:r>
        <w:t xml:space="preserve">Pastor Bob is prepared to follow the recommendation of the </w:t>
      </w:r>
      <w:del w:id="6" w:author="Thomas Shaw" w:date="2018-07-28T21:48:00Z">
        <w:r w:rsidDel="00664F43">
          <w:delText xml:space="preserve">pack </w:delText>
        </w:r>
      </w:del>
      <w:ins w:id="7" w:author="Thomas Shaw" w:date="2018-07-28T21:48:00Z">
        <w:r w:rsidR="00664F43">
          <w:t xml:space="preserve">Pack </w:t>
        </w:r>
      </w:ins>
      <w:del w:id="8" w:author="Thomas Shaw" w:date="2018-07-28T21:48:00Z">
        <w:r w:rsidDel="00664F43">
          <w:delText>committee</w:delText>
        </w:r>
      </w:del>
      <w:ins w:id="9" w:author="Thomas Shaw" w:date="2018-07-28T21:48:00Z">
        <w:r w:rsidR="00664F43">
          <w:t>Committee</w:t>
        </w:r>
      </w:ins>
      <w:r>
        <w:t xml:space="preserve">.  He appreciated the results of the survey and the </w:t>
      </w:r>
      <w:r w:rsidR="007C6662">
        <w:t>g</w:t>
      </w:r>
      <w:r>
        <w:t xml:space="preserve">uidance provided by the Session members present.  He encouraged us to consider how we would respond if a family objected strongly to the pack’s decision.  He </w:t>
      </w:r>
      <w:r w:rsidR="007C6662">
        <w:t>also noted the opportunity to revi</w:t>
      </w:r>
      <w:r>
        <w:t>sit the decision in future years if the needs who said they have full faith and confidence in the leaders and the pack and they are just there to advise the pack.  They will endorse whatever the committee decision is.  Below are the notes from Chris Smith on that meeting.</w:t>
      </w:r>
    </w:p>
    <w:p w14:paraId="0F7B4474" w14:textId="77777777" w:rsidR="00664F43" w:rsidRDefault="00664F43">
      <w:pPr>
        <w:pStyle w:val="ListParagraph"/>
        <w:spacing w:before="240" w:after="240"/>
        <w:rPr>
          <w:ins w:id="10" w:author="Thomas Shaw" w:date="2018-07-28T21:47:00Z"/>
        </w:rPr>
        <w:pPrChange w:id="11" w:author="Thomas Shaw" w:date="2018-07-28T21:47:00Z">
          <w:pPr>
            <w:pStyle w:val="ListParagraph"/>
            <w:numPr>
              <w:numId w:val="28"/>
            </w:numPr>
            <w:spacing w:before="240" w:after="240"/>
            <w:ind w:hanging="360"/>
          </w:pPr>
        </w:pPrChange>
      </w:pPr>
    </w:p>
    <w:p w14:paraId="36A1B40D" w14:textId="3DC23D85" w:rsidR="00915C74" w:rsidRDefault="00915C74" w:rsidP="00915C74">
      <w:pPr>
        <w:pStyle w:val="ListParagraph"/>
        <w:numPr>
          <w:ilvl w:val="0"/>
          <w:numId w:val="28"/>
        </w:numPr>
        <w:spacing w:before="240" w:after="240"/>
      </w:pPr>
      <w:r>
        <w:t>The committee after an hour discussion decided to reverse the decision from the May meeting and remain an all boy</w:t>
      </w:r>
      <w:del w:id="12" w:author="Thomas Shaw" w:date="2018-07-28T21:47:00Z">
        <w:r w:rsidDel="00664F43">
          <w:delText>s</w:delText>
        </w:r>
      </w:del>
      <w:r>
        <w:t xml:space="preserve"> </w:t>
      </w:r>
      <w:del w:id="13" w:author="Thomas Shaw" w:date="2018-07-28T21:47:00Z">
        <w:r w:rsidR="007E7E31" w:rsidDel="00664F43">
          <w:delText xml:space="preserve">cub </w:delText>
        </w:r>
      </w:del>
      <w:ins w:id="14" w:author="Thomas Shaw" w:date="2018-07-28T21:47:00Z">
        <w:r w:rsidR="00664F43">
          <w:t xml:space="preserve">Cub </w:t>
        </w:r>
      </w:ins>
      <w:del w:id="15" w:author="Thomas Shaw" w:date="2018-07-28T21:47:00Z">
        <w:r w:rsidR="007E7E31" w:rsidDel="00664F43">
          <w:delText xml:space="preserve">scout </w:delText>
        </w:r>
      </w:del>
      <w:ins w:id="16" w:author="Thomas Shaw" w:date="2018-07-28T21:47:00Z">
        <w:r w:rsidR="00664F43">
          <w:t xml:space="preserve">Scout </w:t>
        </w:r>
      </w:ins>
      <w:r>
        <w:t>pack this coming 2018/19 year.  It was also noted we will keep an eye on it this year and what is happening with other packs in the area and revisit</w:t>
      </w:r>
      <w:r w:rsidR="007E7E31">
        <w:t xml:space="preserve"> the issue</w:t>
      </w:r>
      <w:r>
        <w:t xml:space="preserve"> if the need arises.</w:t>
      </w:r>
    </w:p>
    <w:p w14:paraId="1622BE1A" w14:textId="18066E6D" w:rsidR="000357A1" w:rsidRDefault="000357A1" w:rsidP="003B0457">
      <w:pPr>
        <w:spacing w:after="0"/>
      </w:pPr>
    </w:p>
    <w:p w14:paraId="2AD88725" w14:textId="34726D3B" w:rsidR="007514A3" w:rsidRDefault="007514A3" w:rsidP="00D273CE">
      <w:pPr>
        <w:spacing w:after="0"/>
      </w:pPr>
    </w:p>
    <w:p w14:paraId="60BE48F2" w14:textId="162D7C8C" w:rsidR="00D90724" w:rsidRDefault="00D90724" w:rsidP="00812E58">
      <w:bookmarkStart w:id="17" w:name="_GoBack"/>
      <w:bookmarkEnd w:id="17"/>
    </w:p>
    <w:sectPr w:rsidR="00D90724" w:rsidSect="004805B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CF004" w14:textId="77777777" w:rsidR="00E842F2" w:rsidRDefault="00E842F2" w:rsidP="00CF1F07">
      <w:pPr>
        <w:spacing w:after="0" w:line="240" w:lineRule="auto"/>
      </w:pPr>
      <w:r>
        <w:separator/>
      </w:r>
    </w:p>
  </w:endnote>
  <w:endnote w:type="continuationSeparator" w:id="0">
    <w:p w14:paraId="1DFE25EC" w14:textId="77777777" w:rsidR="00E842F2" w:rsidRDefault="00E842F2" w:rsidP="00CF1F07">
      <w:pPr>
        <w:spacing w:after="0" w:line="240" w:lineRule="auto"/>
      </w:pPr>
      <w:r>
        <w:continuationSeparator/>
      </w:r>
    </w:p>
  </w:endnote>
  <w:endnote w:type="continuationNotice" w:id="1">
    <w:p w14:paraId="69F8203D" w14:textId="77777777" w:rsidR="00E842F2" w:rsidRDefault="00E84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071970"/>
      <w:docPartObj>
        <w:docPartGallery w:val="Page Numbers (Bottom of Page)"/>
        <w:docPartUnique/>
      </w:docPartObj>
    </w:sdtPr>
    <w:sdtEndPr>
      <w:rPr>
        <w:noProof/>
      </w:rPr>
    </w:sdtEndPr>
    <w:sdtContent>
      <w:p w14:paraId="758F2950" w14:textId="56DC7E94" w:rsidR="00D948B5" w:rsidRDefault="00D948B5">
        <w:pPr>
          <w:pStyle w:val="Footer"/>
          <w:jc w:val="right"/>
        </w:pPr>
        <w:r>
          <w:fldChar w:fldCharType="begin"/>
        </w:r>
        <w:r>
          <w:instrText xml:space="preserve"> PAGE   \* MERGEFORMAT </w:instrText>
        </w:r>
        <w:r>
          <w:fldChar w:fldCharType="separate"/>
        </w:r>
        <w:r w:rsidR="00A34472">
          <w:rPr>
            <w:noProof/>
          </w:rPr>
          <w:t>1</w:t>
        </w:r>
        <w:r>
          <w:rPr>
            <w:noProof/>
          </w:rPr>
          <w:fldChar w:fldCharType="end"/>
        </w:r>
      </w:p>
    </w:sdtContent>
  </w:sdt>
  <w:p w14:paraId="44A39743" w14:textId="77777777" w:rsidR="00D948B5" w:rsidRDefault="00D94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60DDF" w14:textId="77777777" w:rsidR="00E842F2" w:rsidRDefault="00E842F2" w:rsidP="00CF1F07">
      <w:pPr>
        <w:spacing w:after="0" w:line="240" w:lineRule="auto"/>
      </w:pPr>
      <w:r>
        <w:separator/>
      </w:r>
    </w:p>
  </w:footnote>
  <w:footnote w:type="continuationSeparator" w:id="0">
    <w:p w14:paraId="4CFECC59" w14:textId="77777777" w:rsidR="00E842F2" w:rsidRDefault="00E842F2" w:rsidP="00CF1F07">
      <w:pPr>
        <w:spacing w:after="0" w:line="240" w:lineRule="auto"/>
      </w:pPr>
      <w:r>
        <w:continuationSeparator/>
      </w:r>
    </w:p>
  </w:footnote>
  <w:footnote w:type="continuationNotice" w:id="1">
    <w:p w14:paraId="1E74A239" w14:textId="77777777" w:rsidR="00E842F2" w:rsidRDefault="00E842F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83D"/>
    <w:multiLevelType w:val="hybridMultilevel"/>
    <w:tmpl w:val="4C20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D0CD6"/>
    <w:multiLevelType w:val="hybridMultilevel"/>
    <w:tmpl w:val="4A1E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94693"/>
    <w:multiLevelType w:val="hybridMultilevel"/>
    <w:tmpl w:val="99D4C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B4395"/>
    <w:multiLevelType w:val="hybridMultilevel"/>
    <w:tmpl w:val="FDC0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B1961"/>
    <w:multiLevelType w:val="hybridMultilevel"/>
    <w:tmpl w:val="CB56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60199"/>
    <w:multiLevelType w:val="hybridMultilevel"/>
    <w:tmpl w:val="CD74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03C2A"/>
    <w:multiLevelType w:val="hybridMultilevel"/>
    <w:tmpl w:val="E0F24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C6783"/>
    <w:multiLevelType w:val="hybridMultilevel"/>
    <w:tmpl w:val="AB68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D2CD2"/>
    <w:multiLevelType w:val="hybridMultilevel"/>
    <w:tmpl w:val="ABB0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63AD9"/>
    <w:multiLevelType w:val="hybridMultilevel"/>
    <w:tmpl w:val="39E4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A1C8F"/>
    <w:multiLevelType w:val="hybridMultilevel"/>
    <w:tmpl w:val="87A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E55DA"/>
    <w:multiLevelType w:val="hybridMultilevel"/>
    <w:tmpl w:val="82B0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17363"/>
    <w:multiLevelType w:val="hybridMultilevel"/>
    <w:tmpl w:val="D172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02588"/>
    <w:multiLevelType w:val="hybridMultilevel"/>
    <w:tmpl w:val="3A20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F7204"/>
    <w:multiLevelType w:val="hybridMultilevel"/>
    <w:tmpl w:val="C32E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F37B0"/>
    <w:multiLevelType w:val="hybridMultilevel"/>
    <w:tmpl w:val="DCA64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070EC"/>
    <w:multiLevelType w:val="hybridMultilevel"/>
    <w:tmpl w:val="DDD4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A08F4"/>
    <w:multiLevelType w:val="hybridMultilevel"/>
    <w:tmpl w:val="D516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10248"/>
    <w:multiLevelType w:val="hybridMultilevel"/>
    <w:tmpl w:val="5FB0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15197"/>
    <w:multiLevelType w:val="hybridMultilevel"/>
    <w:tmpl w:val="E9BA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2194E"/>
    <w:multiLevelType w:val="hybridMultilevel"/>
    <w:tmpl w:val="1C70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D6EEA"/>
    <w:multiLevelType w:val="hybridMultilevel"/>
    <w:tmpl w:val="C76CE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84654"/>
    <w:multiLevelType w:val="hybridMultilevel"/>
    <w:tmpl w:val="B0BCC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84077"/>
    <w:multiLevelType w:val="hybridMultilevel"/>
    <w:tmpl w:val="B470B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46AD6"/>
    <w:multiLevelType w:val="hybridMultilevel"/>
    <w:tmpl w:val="B5D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A2302"/>
    <w:multiLevelType w:val="hybridMultilevel"/>
    <w:tmpl w:val="91AC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3238F"/>
    <w:multiLevelType w:val="hybridMultilevel"/>
    <w:tmpl w:val="C32E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F1F04"/>
    <w:multiLevelType w:val="hybridMultilevel"/>
    <w:tmpl w:val="16C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A4CC6"/>
    <w:multiLevelType w:val="multilevel"/>
    <w:tmpl w:val="F920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D062B8"/>
    <w:multiLevelType w:val="hybridMultilevel"/>
    <w:tmpl w:val="F73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507AB"/>
    <w:multiLevelType w:val="hybridMultilevel"/>
    <w:tmpl w:val="E4B82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6"/>
  </w:num>
  <w:num w:numId="4">
    <w:abstractNumId w:val="8"/>
  </w:num>
  <w:num w:numId="5">
    <w:abstractNumId w:val="20"/>
  </w:num>
  <w:num w:numId="6">
    <w:abstractNumId w:val="30"/>
  </w:num>
  <w:num w:numId="7">
    <w:abstractNumId w:val="29"/>
  </w:num>
  <w:num w:numId="8">
    <w:abstractNumId w:val="17"/>
  </w:num>
  <w:num w:numId="9">
    <w:abstractNumId w:val="5"/>
  </w:num>
  <w:num w:numId="10">
    <w:abstractNumId w:val="12"/>
  </w:num>
  <w:num w:numId="11">
    <w:abstractNumId w:val="7"/>
  </w:num>
  <w:num w:numId="12">
    <w:abstractNumId w:val="15"/>
  </w:num>
  <w:num w:numId="13">
    <w:abstractNumId w:val="16"/>
  </w:num>
  <w:num w:numId="14">
    <w:abstractNumId w:val="22"/>
  </w:num>
  <w:num w:numId="15">
    <w:abstractNumId w:val="11"/>
  </w:num>
  <w:num w:numId="16">
    <w:abstractNumId w:val="27"/>
  </w:num>
  <w:num w:numId="17">
    <w:abstractNumId w:val="25"/>
  </w:num>
  <w:num w:numId="18">
    <w:abstractNumId w:val="9"/>
  </w:num>
  <w:num w:numId="19">
    <w:abstractNumId w:val="10"/>
  </w:num>
  <w:num w:numId="20">
    <w:abstractNumId w:val="26"/>
  </w:num>
  <w:num w:numId="21">
    <w:abstractNumId w:val="21"/>
  </w:num>
  <w:num w:numId="22">
    <w:abstractNumId w:val="23"/>
  </w:num>
  <w:num w:numId="23">
    <w:abstractNumId w:val="24"/>
  </w:num>
  <w:num w:numId="24">
    <w:abstractNumId w:val="3"/>
  </w:num>
  <w:num w:numId="25">
    <w:abstractNumId w:val="4"/>
  </w:num>
  <w:num w:numId="26">
    <w:abstractNumId w:val="14"/>
  </w:num>
  <w:num w:numId="27">
    <w:abstractNumId w:val="13"/>
  </w:num>
  <w:num w:numId="28">
    <w:abstractNumId w:val="2"/>
  </w:num>
  <w:num w:numId="29">
    <w:abstractNumId w:val="18"/>
  </w:num>
  <w:num w:numId="30">
    <w:abstractNumId w:val="1"/>
  </w:num>
  <w:num w:numId="31">
    <w:abstractNumId w:val="2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Shaw">
    <w15:presenceInfo w15:providerId="None" w15:userId="Thomas Sh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48"/>
    <w:rsid w:val="00006560"/>
    <w:rsid w:val="00012BB8"/>
    <w:rsid w:val="00015CD3"/>
    <w:rsid w:val="000216C0"/>
    <w:rsid w:val="0002194A"/>
    <w:rsid w:val="000300EA"/>
    <w:rsid w:val="00032950"/>
    <w:rsid w:val="000357A1"/>
    <w:rsid w:val="00035A0F"/>
    <w:rsid w:val="000374B2"/>
    <w:rsid w:val="000466A1"/>
    <w:rsid w:val="00056B70"/>
    <w:rsid w:val="00064D1F"/>
    <w:rsid w:val="000654B7"/>
    <w:rsid w:val="00065893"/>
    <w:rsid w:val="00076192"/>
    <w:rsid w:val="00080AE8"/>
    <w:rsid w:val="00090B81"/>
    <w:rsid w:val="00094D19"/>
    <w:rsid w:val="00097B46"/>
    <w:rsid w:val="00097C6F"/>
    <w:rsid w:val="000A69A9"/>
    <w:rsid w:val="000B2113"/>
    <w:rsid w:val="000B5A1C"/>
    <w:rsid w:val="000C34EA"/>
    <w:rsid w:val="000C37C3"/>
    <w:rsid w:val="000C42D8"/>
    <w:rsid w:val="000C4F62"/>
    <w:rsid w:val="000D51D3"/>
    <w:rsid w:val="000D522A"/>
    <w:rsid w:val="000D6783"/>
    <w:rsid w:val="000D6E15"/>
    <w:rsid w:val="000D7C8A"/>
    <w:rsid w:val="000E6FE5"/>
    <w:rsid w:val="000F7EE3"/>
    <w:rsid w:val="001011DB"/>
    <w:rsid w:val="00102730"/>
    <w:rsid w:val="001037C6"/>
    <w:rsid w:val="00105EBB"/>
    <w:rsid w:val="00107BD3"/>
    <w:rsid w:val="00107C87"/>
    <w:rsid w:val="00116094"/>
    <w:rsid w:val="00130794"/>
    <w:rsid w:val="0013258C"/>
    <w:rsid w:val="00136CB8"/>
    <w:rsid w:val="00136F8C"/>
    <w:rsid w:val="00151488"/>
    <w:rsid w:val="001636BD"/>
    <w:rsid w:val="001666EC"/>
    <w:rsid w:val="00171B10"/>
    <w:rsid w:val="001723FB"/>
    <w:rsid w:val="001809EF"/>
    <w:rsid w:val="0018459A"/>
    <w:rsid w:val="00187B9D"/>
    <w:rsid w:val="00191527"/>
    <w:rsid w:val="00197EDE"/>
    <w:rsid w:val="001A4554"/>
    <w:rsid w:val="001B0373"/>
    <w:rsid w:val="001B20B1"/>
    <w:rsid w:val="001B2DFF"/>
    <w:rsid w:val="001B64F4"/>
    <w:rsid w:val="001C149C"/>
    <w:rsid w:val="001C155C"/>
    <w:rsid w:val="001C3819"/>
    <w:rsid w:val="001C39D8"/>
    <w:rsid w:val="001C53F4"/>
    <w:rsid w:val="001C5F53"/>
    <w:rsid w:val="001C77A6"/>
    <w:rsid w:val="001D0980"/>
    <w:rsid w:val="001D44B4"/>
    <w:rsid w:val="001E1392"/>
    <w:rsid w:val="001F0BD4"/>
    <w:rsid w:val="001F14B3"/>
    <w:rsid w:val="00203690"/>
    <w:rsid w:val="00206C94"/>
    <w:rsid w:val="002071E8"/>
    <w:rsid w:val="0022077E"/>
    <w:rsid w:val="00222F99"/>
    <w:rsid w:val="002236FB"/>
    <w:rsid w:val="00227567"/>
    <w:rsid w:val="00237A07"/>
    <w:rsid w:val="00242E06"/>
    <w:rsid w:val="002476BE"/>
    <w:rsid w:val="00251313"/>
    <w:rsid w:val="002547A6"/>
    <w:rsid w:val="00254CBE"/>
    <w:rsid w:val="00255B58"/>
    <w:rsid w:val="00265090"/>
    <w:rsid w:val="00266414"/>
    <w:rsid w:val="002708E7"/>
    <w:rsid w:val="00270FE4"/>
    <w:rsid w:val="00271D40"/>
    <w:rsid w:val="00272C3A"/>
    <w:rsid w:val="00282B18"/>
    <w:rsid w:val="00282D0F"/>
    <w:rsid w:val="00292702"/>
    <w:rsid w:val="002A186F"/>
    <w:rsid w:val="002B09EF"/>
    <w:rsid w:val="002B207E"/>
    <w:rsid w:val="002C6490"/>
    <w:rsid w:val="002C6B1D"/>
    <w:rsid w:val="002D0187"/>
    <w:rsid w:val="002D618B"/>
    <w:rsid w:val="002E0E47"/>
    <w:rsid w:val="002E28E2"/>
    <w:rsid w:val="002E5D5A"/>
    <w:rsid w:val="002F3244"/>
    <w:rsid w:val="00301F39"/>
    <w:rsid w:val="00307AC7"/>
    <w:rsid w:val="00322775"/>
    <w:rsid w:val="00325C2F"/>
    <w:rsid w:val="00326132"/>
    <w:rsid w:val="00332B69"/>
    <w:rsid w:val="003443E3"/>
    <w:rsid w:val="00344732"/>
    <w:rsid w:val="00344F0D"/>
    <w:rsid w:val="003506D9"/>
    <w:rsid w:val="0035242F"/>
    <w:rsid w:val="00353C86"/>
    <w:rsid w:val="00364C9F"/>
    <w:rsid w:val="0037251E"/>
    <w:rsid w:val="003742DA"/>
    <w:rsid w:val="0037495B"/>
    <w:rsid w:val="0037523F"/>
    <w:rsid w:val="0037640A"/>
    <w:rsid w:val="00380E88"/>
    <w:rsid w:val="00382DB9"/>
    <w:rsid w:val="0038448D"/>
    <w:rsid w:val="003A0A15"/>
    <w:rsid w:val="003A569A"/>
    <w:rsid w:val="003A64B8"/>
    <w:rsid w:val="003B0457"/>
    <w:rsid w:val="003B399F"/>
    <w:rsid w:val="003B4DBD"/>
    <w:rsid w:val="003B5CD4"/>
    <w:rsid w:val="003B7387"/>
    <w:rsid w:val="003C10BB"/>
    <w:rsid w:val="003C29A8"/>
    <w:rsid w:val="003C59E5"/>
    <w:rsid w:val="003D109E"/>
    <w:rsid w:val="003D1DCE"/>
    <w:rsid w:val="003D4F70"/>
    <w:rsid w:val="003D70B7"/>
    <w:rsid w:val="003E0DF7"/>
    <w:rsid w:val="003E76B5"/>
    <w:rsid w:val="003F4AED"/>
    <w:rsid w:val="0040194E"/>
    <w:rsid w:val="00407B30"/>
    <w:rsid w:val="00413D2D"/>
    <w:rsid w:val="004146D7"/>
    <w:rsid w:val="00427D06"/>
    <w:rsid w:val="00430C7F"/>
    <w:rsid w:val="0043189A"/>
    <w:rsid w:val="004401E3"/>
    <w:rsid w:val="004422A7"/>
    <w:rsid w:val="004557DB"/>
    <w:rsid w:val="00457B5B"/>
    <w:rsid w:val="00460AE0"/>
    <w:rsid w:val="00463249"/>
    <w:rsid w:val="00463B9B"/>
    <w:rsid w:val="00463D5E"/>
    <w:rsid w:val="00466BDE"/>
    <w:rsid w:val="004801BA"/>
    <w:rsid w:val="004805BD"/>
    <w:rsid w:val="00481272"/>
    <w:rsid w:val="00491735"/>
    <w:rsid w:val="00491B3F"/>
    <w:rsid w:val="0049448E"/>
    <w:rsid w:val="004A0064"/>
    <w:rsid w:val="004A0944"/>
    <w:rsid w:val="004A10CD"/>
    <w:rsid w:val="004A3486"/>
    <w:rsid w:val="004A7834"/>
    <w:rsid w:val="004B120C"/>
    <w:rsid w:val="004B2A56"/>
    <w:rsid w:val="004B605C"/>
    <w:rsid w:val="004C165C"/>
    <w:rsid w:val="004D0E08"/>
    <w:rsid w:val="004D62B5"/>
    <w:rsid w:val="004E123B"/>
    <w:rsid w:val="004E5B71"/>
    <w:rsid w:val="004F39D0"/>
    <w:rsid w:val="004F5413"/>
    <w:rsid w:val="004F784F"/>
    <w:rsid w:val="00502058"/>
    <w:rsid w:val="00502D37"/>
    <w:rsid w:val="00516E86"/>
    <w:rsid w:val="00526931"/>
    <w:rsid w:val="00530FAE"/>
    <w:rsid w:val="00535EE6"/>
    <w:rsid w:val="00540ACE"/>
    <w:rsid w:val="00541A10"/>
    <w:rsid w:val="00541C82"/>
    <w:rsid w:val="005537DE"/>
    <w:rsid w:val="00566FFC"/>
    <w:rsid w:val="00575317"/>
    <w:rsid w:val="00576950"/>
    <w:rsid w:val="00580B03"/>
    <w:rsid w:val="005817D9"/>
    <w:rsid w:val="00584518"/>
    <w:rsid w:val="005A0809"/>
    <w:rsid w:val="005A5978"/>
    <w:rsid w:val="005B17DD"/>
    <w:rsid w:val="005B3123"/>
    <w:rsid w:val="005B4D57"/>
    <w:rsid w:val="005C7B1A"/>
    <w:rsid w:val="005D4D18"/>
    <w:rsid w:val="005E4430"/>
    <w:rsid w:val="005E4F33"/>
    <w:rsid w:val="005E585F"/>
    <w:rsid w:val="005E6CBD"/>
    <w:rsid w:val="0060298F"/>
    <w:rsid w:val="0061104B"/>
    <w:rsid w:val="0061496C"/>
    <w:rsid w:val="006178B2"/>
    <w:rsid w:val="00620A7D"/>
    <w:rsid w:val="0062322D"/>
    <w:rsid w:val="00623B19"/>
    <w:rsid w:val="00630509"/>
    <w:rsid w:val="00630EFA"/>
    <w:rsid w:val="00635043"/>
    <w:rsid w:val="00637485"/>
    <w:rsid w:val="00643655"/>
    <w:rsid w:val="00644475"/>
    <w:rsid w:val="0066013C"/>
    <w:rsid w:val="00664F43"/>
    <w:rsid w:val="006741CA"/>
    <w:rsid w:val="006758E2"/>
    <w:rsid w:val="00680E92"/>
    <w:rsid w:val="0068765C"/>
    <w:rsid w:val="00687E8F"/>
    <w:rsid w:val="0069198F"/>
    <w:rsid w:val="006967F8"/>
    <w:rsid w:val="006A01F0"/>
    <w:rsid w:val="006B364C"/>
    <w:rsid w:val="006B723A"/>
    <w:rsid w:val="006C38F1"/>
    <w:rsid w:val="006D1067"/>
    <w:rsid w:val="006D5008"/>
    <w:rsid w:val="006D6C6A"/>
    <w:rsid w:val="006E2921"/>
    <w:rsid w:val="006E4801"/>
    <w:rsid w:val="006E5AAB"/>
    <w:rsid w:val="006F445B"/>
    <w:rsid w:val="00701C62"/>
    <w:rsid w:val="00702A69"/>
    <w:rsid w:val="00712420"/>
    <w:rsid w:val="0072641E"/>
    <w:rsid w:val="00731160"/>
    <w:rsid w:val="00733407"/>
    <w:rsid w:val="00744B82"/>
    <w:rsid w:val="00746928"/>
    <w:rsid w:val="007475B5"/>
    <w:rsid w:val="00750F91"/>
    <w:rsid w:val="007514A3"/>
    <w:rsid w:val="0075593F"/>
    <w:rsid w:val="00755E78"/>
    <w:rsid w:val="00763D78"/>
    <w:rsid w:val="007705A8"/>
    <w:rsid w:val="00783A9A"/>
    <w:rsid w:val="00784372"/>
    <w:rsid w:val="0078626A"/>
    <w:rsid w:val="007934EE"/>
    <w:rsid w:val="00793FE7"/>
    <w:rsid w:val="00794233"/>
    <w:rsid w:val="007A0F87"/>
    <w:rsid w:val="007A59AF"/>
    <w:rsid w:val="007B1871"/>
    <w:rsid w:val="007B408B"/>
    <w:rsid w:val="007C59F3"/>
    <w:rsid w:val="007C6296"/>
    <w:rsid w:val="007C6662"/>
    <w:rsid w:val="007D4CFD"/>
    <w:rsid w:val="007E2461"/>
    <w:rsid w:val="007E30F1"/>
    <w:rsid w:val="007E3E4D"/>
    <w:rsid w:val="007E44F7"/>
    <w:rsid w:val="007E7E31"/>
    <w:rsid w:val="007F2C05"/>
    <w:rsid w:val="007F4DF0"/>
    <w:rsid w:val="00806176"/>
    <w:rsid w:val="008122EB"/>
    <w:rsid w:val="00812E58"/>
    <w:rsid w:val="0081444C"/>
    <w:rsid w:val="00814B2B"/>
    <w:rsid w:val="00815ADF"/>
    <w:rsid w:val="0082477A"/>
    <w:rsid w:val="00833402"/>
    <w:rsid w:val="00842480"/>
    <w:rsid w:val="008428BD"/>
    <w:rsid w:val="0084490D"/>
    <w:rsid w:val="00850135"/>
    <w:rsid w:val="00851270"/>
    <w:rsid w:val="008533CA"/>
    <w:rsid w:val="00856DC9"/>
    <w:rsid w:val="00861284"/>
    <w:rsid w:val="0086359A"/>
    <w:rsid w:val="008667F6"/>
    <w:rsid w:val="00870612"/>
    <w:rsid w:val="008717D6"/>
    <w:rsid w:val="00872483"/>
    <w:rsid w:val="00876887"/>
    <w:rsid w:val="008773E0"/>
    <w:rsid w:val="00880A56"/>
    <w:rsid w:val="00884511"/>
    <w:rsid w:val="0089367C"/>
    <w:rsid w:val="008A156D"/>
    <w:rsid w:val="008A3BC7"/>
    <w:rsid w:val="008C1EE9"/>
    <w:rsid w:val="008C44C7"/>
    <w:rsid w:val="008D5FDB"/>
    <w:rsid w:val="008E0835"/>
    <w:rsid w:val="008E19B7"/>
    <w:rsid w:val="008E34A2"/>
    <w:rsid w:val="008E5134"/>
    <w:rsid w:val="008E5A1A"/>
    <w:rsid w:val="008F274A"/>
    <w:rsid w:val="008F3552"/>
    <w:rsid w:val="008F5093"/>
    <w:rsid w:val="008F7D23"/>
    <w:rsid w:val="0090116F"/>
    <w:rsid w:val="0090405A"/>
    <w:rsid w:val="009071CB"/>
    <w:rsid w:val="00915C74"/>
    <w:rsid w:val="009168CE"/>
    <w:rsid w:val="00921129"/>
    <w:rsid w:val="009240F1"/>
    <w:rsid w:val="0092527E"/>
    <w:rsid w:val="00934CE7"/>
    <w:rsid w:val="00943550"/>
    <w:rsid w:val="0094626A"/>
    <w:rsid w:val="00946DD6"/>
    <w:rsid w:val="00952781"/>
    <w:rsid w:val="00953EE4"/>
    <w:rsid w:val="00957B6F"/>
    <w:rsid w:val="00982402"/>
    <w:rsid w:val="0098382B"/>
    <w:rsid w:val="00990142"/>
    <w:rsid w:val="00995037"/>
    <w:rsid w:val="009965D6"/>
    <w:rsid w:val="009A068F"/>
    <w:rsid w:val="009A299F"/>
    <w:rsid w:val="009A44A9"/>
    <w:rsid w:val="009A4C38"/>
    <w:rsid w:val="009A6C43"/>
    <w:rsid w:val="009B2BBC"/>
    <w:rsid w:val="009B44A9"/>
    <w:rsid w:val="009C3010"/>
    <w:rsid w:val="009D2B5E"/>
    <w:rsid w:val="009D5967"/>
    <w:rsid w:val="009D6CF9"/>
    <w:rsid w:val="009E0D6C"/>
    <w:rsid w:val="009E6953"/>
    <w:rsid w:val="009F1101"/>
    <w:rsid w:val="009F521F"/>
    <w:rsid w:val="009F557A"/>
    <w:rsid w:val="009F5AB6"/>
    <w:rsid w:val="00A00E17"/>
    <w:rsid w:val="00A01FC1"/>
    <w:rsid w:val="00A02CED"/>
    <w:rsid w:val="00A0526E"/>
    <w:rsid w:val="00A20FB8"/>
    <w:rsid w:val="00A23861"/>
    <w:rsid w:val="00A23E2A"/>
    <w:rsid w:val="00A26CF9"/>
    <w:rsid w:val="00A34472"/>
    <w:rsid w:val="00A3541B"/>
    <w:rsid w:val="00A36769"/>
    <w:rsid w:val="00A37B4E"/>
    <w:rsid w:val="00A40758"/>
    <w:rsid w:val="00A42937"/>
    <w:rsid w:val="00A6675E"/>
    <w:rsid w:val="00A72375"/>
    <w:rsid w:val="00A742BF"/>
    <w:rsid w:val="00A846D1"/>
    <w:rsid w:val="00A911CF"/>
    <w:rsid w:val="00A921A4"/>
    <w:rsid w:val="00AA363F"/>
    <w:rsid w:val="00AB0850"/>
    <w:rsid w:val="00AB38EF"/>
    <w:rsid w:val="00AB64DC"/>
    <w:rsid w:val="00AC679A"/>
    <w:rsid w:val="00AD03A2"/>
    <w:rsid w:val="00AD1C91"/>
    <w:rsid w:val="00AD408B"/>
    <w:rsid w:val="00AD5614"/>
    <w:rsid w:val="00AD7485"/>
    <w:rsid w:val="00AD7D60"/>
    <w:rsid w:val="00AE4895"/>
    <w:rsid w:val="00AE66C3"/>
    <w:rsid w:val="00AF09A8"/>
    <w:rsid w:val="00AF60B8"/>
    <w:rsid w:val="00B00297"/>
    <w:rsid w:val="00B0057D"/>
    <w:rsid w:val="00B024E5"/>
    <w:rsid w:val="00B07F0D"/>
    <w:rsid w:val="00B12604"/>
    <w:rsid w:val="00B23B53"/>
    <w:rsid w:val="00B243C9"/>
    <w:rsid w:val="00B31A67"/>
    <w:rsid w:val="00B31CFD"/>
    <w:rsid w:val="00B33589"/>
    <w:rsid w:val="00B36AD0"/>
    <w:rsid w:val="00B40094"/>
    <w:rsid w:val="00B41ABA"/>
    <w:rsid w:val="00B475A5"/>
    <w:rsid w:val="00B47D25"/>
    <w:rsid w:val="00B50721"/>
    <w:rsid w:val="00B52564"/>
    <w:rsid w:val="00B54576"/>
    <w:rsid w:val="00B5505F"/>
    <w:rsid w:val="00B56D5E"/>
    <w:rsid w:val="00B708FE"/>
    <w:rsid w:val="00B71D0C"/>
    <w:rsid w:val="00B75E65"/>
    <w:rsid w:val="00B83C00"/>
    <w:rsid w:val="00B87F2D"/>
    <w:rsid w:val="00B964C1"/>
    <w:rsid w:val="00B97A89"/>
    <w:rsid w:val="00BA0B96"/>
    <w:rsid w:val="00BA1425"/>
    <w:rsid w:val="00BA5324"/>
    <w:rsid w:val="00BA7949"/>
    <w:rsid w:val="00BB611F"/>
    <w:rsid w:val="00BC1086"/>
    <w:rsid w:val="00BC4EFE"/>
    <w:rsid w:val="00BC57AD"/>
    <w:rsid w:val="00BD055B"/>
    <w:rsid w:val="00BD5DCE"/>
    <w:rsid w:val="00BD6F45"/>
    <w:rsid w:val="00BE1EDD"/>
    <w:rsid w:val="00BF033F"/>
    <w:rsid w:val="00BF0FAE"/>
    <w:rsid w:val="00BF4D90"/>
    <w:rsid w:val="00C12BAE"/>
    <w:rsid w:val="00C15983"/>
    <w:rsid w:val="00C217F7"/>
    <w:rsid w:val="00C2652F"/>
    <w:rsid w:val="00C36961"/>
    <w:rsid w:val="00C6204D"/>
    <w:rsid w:val="00C628A5"/>
    <w:rsid w:val="00C65A59"/>
    <w:rsid w:val="00C67631"/>
    <w:rsid w:val="00C735AE"/>
    <w:rsid w:val="00C82701"/>
    <w:rsid w:val="00C90F7E"/>
    <w:rsid w:val="00C91582"/>
    <w:rsid w:val="00C92A81"/>
    <w:rsid w:val="00C978AD"/>
    <w:rsid w:val="00CA450B"/>
    <w:rsid w:val="00CB056E"/>
    <w:rsid w:val="00CB337D"/>
    <w:rsid w:val="00CC12CE"/>
    <w:rsid w:val="00CC4FF8"/>
    <w:rsid w:val="00CC5B81"/>
    <w:rsid w:val="00CC683F"/>
    <w:rsid w:val="00CC7A9B"/>
    <w:rsid w:val="00CD3ED9"/>
    <w:rsid w:val="00CD576B"/>
    <w:rsid w:val="00CD6D52"/>
    <w:rsid w:val="00CE1F25"/>
    <w:rsid w:val="00CE38FC"/>
    <w:rsid w:val="00CE4284"/>
    <w:rsid w:val="00CE6042"/>
    <w:rsid w:val="00CE6E3D"/>
    <w:rsid w:val="00CF1463"/>
    <w:rsid w:val="00CF1F07"/>
    <w:rsid w:val="00CF2BDB"/>
    <w:rsid w:val="00CF457D"/>
    <w:rsid w:val="00CF46C3"/>
    <w:rsid w:val="00D00544"/>
    <w:rsid w:val="00D05750"/>
    <w:rsid w:val="00D1065E"/>
    <w:rsid w:val="00D10F9B"/>
    <w:rsid w:val="00D1150B"/>
    <w:rsid w:val="00D23C65"/>
    <w:rsid w:val="00D264BD"/>
    <w:rsid w:val="00D273CE"/>
    <w:rsid w:val="00D31BF6"/>
    <w:rsid w:val="00D326FB"/>
    <w:rsid w:val="00D35F32"/>
    <w:rsid w:val="00D3754A"/>
    <w:rsid w:val="00D519C3"/>
    <w:rsid w:val="00D53C8F"/>
    <w:rsid w:val="00D545DC"/>
    <w:rsid w:val="00D5524C"/>
    <w:rsid w:val="00D60219"/>
    <w:rsid w:val="00D60B9D"/>
    <w:rsid w:val="00D632C4"/>
    <w:rsid w:val="00D6346D"/>
    <w:rsid w:val="00D6515C"/>
    <w:rsid w:val="00D71163"/>
    <w:rsid w:val="00D71FA9"/>
    <w:rsid w:val="00D7703C"/>
    <w:rsid w:val="00D811A6"/>
    <w:rsid w:val="00D90724"/>
    <w:rsid w:val="00D939AF"/>
    <w:rsid w:val="00D948B5"/>
    <w:rsid w:val="00D9774E"/>
    <w:rsid w:val="00DA6AE7"/>
    <w:rsid w:val="00DB000E"/>
    <w:rsid w:val="00DC1226"/>
    <w:rsid w:val="00DC1C0F"/>
    <w:rsid w:val="00DC3801"/>
    <w:rsid w:val="00DD4405"/>
    <w:rsid w:val="00DD51D3"/>
    <w:rsid w:val="00DE29E6"/>
    <w:rsid w:val="00DE6D5B"/>
    <w:rsid w:val="00DF21E4"/>
    <w:rsid w:val="00DF29AD"/>
    <w:rsid w:val="00DF33FC"/>
    <w:rsid w:val="00E03146"/>
    <w:rsid w:val="00E1066D"/>
    <w:rsid w:val="00E12B54"/>
    <w:rsid w:val="00E149B5"/>
    <w:rsid w:val="00E16DDA"/>
    <w:rsid w:val="00E21039"/>
    <w:rsid w:val="00E22D3E"/>
    <w:rsid w:val="00E262A9"/>
    <w:rsid w:val="00E301B3"/>
    <w:rsid w:val="00E3052D"/>
    <w:rsid w:val="00E435B4"/>
    <w:rsid w:val="00E45D3D"/>
    <w:rsid w:val="00E5258D"/>
    <w:rsid w:val="00E5698F"/>
    <w:rsid w:val="00E65809"/>
    <w:rsid w:val="00E65EBD"/>
    <w:rsid w:val="00E75097"/>
    <w:rsid w:val="00E77800"/>
    <w:rsid w:val="00E842F2"/>
    <w:rsid w:val="00E92E24"/>
    <w:rsid w:val="00E9672A"/>
    <w:rsid w:val="00EA20C0"/>
    <w:rsid w:val="00EA4263"/>
    <w:rsid w:val="00EA4684"/>
    <w:rsid w:val="00EA50C8"/>
    <w:rsid w:val="00EB21E5"/>
    <w:rsid w:val="00EB2AD5"/>
    <w:rsid w:val="00EB3F88"/>
    <w:rsid w:val="00EB5DD8"/>
    <w:rsid w:val="00EB770F"/>
    <w:rsid w:val="00ED62C1"/>
    <w:rsid w:val="00EE2535"/>
    <w:rsid w:val="00EE79E7"/>
    <w:rsid w:val="00EF327F"/>
    <w:rsid w:val="00F01600"/>
    <w:rsid w:val="00F10A18"/>
    <w:rsid w:val="00F12C43"/>
    <w:rsid w:val="00F15524"/>
    <w:rsid w:val="00F244F9"/>
    <w:rsid w:val="00F26880"/>
    <w:rsid w:val="00F30D10"/>
    <w:rsid w:val="00F35514"/>
    <w:rsid w:val="00F40434"/>
    <w:rsid w:val="00F4124B"/>
    <w:rsid w:val="00F53502"/>
    <w:rsid w:val="00F61313"/>
    <w:rsid w:val="00F6164B"/>
    <w:rsid w:val="00F628EE"/>
    <w:rsid w:val="00F643B7"/>
    <w:rsid w:val="00F64AD8"/>
    <w:rsid w:val="00F67EA3"/>
    <w:rsid w:val="00F70B85"/>
    <w:rsid w:val="00F71F45"/>
    <w:rsid w:val="00F81371"/>
    <w:rsid w:val="00F82E08"/>
    <w:rsid w:val="00F83358"/>
    <w:rsid w:val="00F83E8F"/>
    <w:rsid w:val="00F844C8"/>
    <w:rsid w:val="00F8645B"/>
    <w:rsid w:val="00F90805"/>
    <w:rsid w:val="00F9088E"/>
    <w:rsid w:val="00F91DEB"/>
    <w:rsid w:val="00F94236"/>
    <w:rsid w:val="00FA0BA4"/>
    <w:rsid w:val="00FB03B0"/>
    <w:rsid w:val="00FB0ECF"/>
    <w:rsid w:val="00FB38DC"/>
    <w:rsid w:val="00FD0963"/>
    <w:rsid w:val="00FE0A50"/>
    <w:rsid w:val="00FE4313"/>
    <w:rsid w:val="00FE5949"/>
    <w:rsid w:val="00FE6848"/>
    <w:rsid w:val="00F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47F4"/>
  <w15:docId w15:val="{79C7B70E-421E-4429-A5B7-925ACE0A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48"/>
    <w:pPr>
      <w:ind w:left="720"/>
      <w:contextualSpacing/>
    </w:pPr>
  </w:style>
  <w:style w:type="character" w:styleId="Strong">
    <w:name w:val="Strong"/>
    <w:basedOn w:val="DefaultParagraphFont"/>
    <w:uiPriority w:val="22"/>
    <w:qFormat/>
    <w:rsid w:val="00353C86"/>
    <w:rPr>
      <w:b/>
      <w:bCs/>
    </w:rPr>
  </w:style>
  <w:style w:type="paragraph" w:styleId="NoSpacing">
    <w:name w:val="No Spacing"/>
    <w:uiPriority w:val="1"/>
    <w:qFormat/>
    <w:rsid w:val="00353C86"/>
    <w:pPr>
      <w:spacing w:after="0" w:line="240" w:lineRule="auto"/>
    </w:pPr>
  </w:style>
  <w:style w:type="character" w:styleId="Hyperlink">
    <w:name w:val="Hyperlink"/>
    <w:basedOn w:val="DefaultParagraphFont"/>
    <w:uiPriority w:val="99"/>
    <w:unhideWhenUsed/>
    <w:rsid w:val="003B7387"/>
    <w:rPr>
      <w:color w:val="0000FF" w:themeColor="hyperlink"/>
      <w:u w:val="single"/>
    </w:rPr>
  </w:style>
  <w:style w:type="paragraph" w:styleId="BalloonText">
    <w:name w:val="Balloon Text"/>
    <w:basedOn w:val="Normal"/>
    <w:link w:val="BalloonTextChar"/>
    <w:uiPriority w:val="99"/>
    <w:semiHidden/>
    <w:unhideWhenUsed/>
    <w:rsid w:val="00B4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94"/>
    <w:rPr>
      <w:rFonts w:ascii="Tahoma" w:hAnsi="Tahoma" w:cs="Tahoma"/>
      <w:sz w:val="16"/>
      <w:szCs w:val="16"/>
    </w:rPr>
  </w:style>
  <w:style w:type="table" w:styleId="TableGrid">
    <w:name w:val="Table Grid"/>
    <w:basedOn w:val="TableNormal"/>
    <w:uiPriority w:val="59"/>
    <w:rsid w:val="0016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E25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344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uiPriority w:val="40"/>
    <w:rsid w:val="00E435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CF1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F07"/>
  </w:style>
  <w:style w:type="paragraph" w:styleId="Footer">
    <w:name w:val="footer"/>
    <w:basedOn w:val="Normal"/>
    <w:link w:val="FooterChar"/>
    <w:uiPriority w:val="99"/>
    <w:unhideWhenUsed/>
    <w:rsid w:val="00CF1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F07"/>
  </w:style>
  <w:style w:type="character" w:customStyle="1" w:styleId="UnresolvedMention1">
    <w:name w:val="Unresolved Mention1"/>
    <w:basedOn w:val="DefaultParagraphFont"/>
    <w:uiPriority w:val="99"/>
    <w:semiHidden/>
    <w:unhideWhenUsed/>
    <w:rsid w:val="00AF60B8"/>
    <w:rPr>
      <w:color w:val="808080"/>
      <w:shd w:val="clear" w:color="auto" w:fill="E6E6E6"/>
    </w:rPr>
  </w:style>
  <w:style w:type="character" w:customStyle="1" w:styleId="UnresolvedMention2">
    <w:name w:val="Unresolved Mention2"/>
    <w:basedOn w:val="DefaultParagraphFont"/>
    <w:uiPriority w:val="99"/>
    <w:semiHidden/>
    <w:unhideWhenUsed/>
    <w:rsid w:val="004D0E08"/>
    <w:rPr>
      <w:color w:val="808080"/>
      <w:shd w:val="clear" w:color="auto" w:fill="E6E6E6"/>
    </w:rPr>
  </w:style>
  <w:style w:type="character" w:customStyle="1" w:styleId="apple-converted-space">
    <w:name w:val="apple-converted-space"/>
    <w:basedOn w:val="DefaultParagraphFont"/>
    <w:rsid w:val="00ED62C1"/>
  </w:style>
  <w:style w:type="character" w:customStyle="1" w:styleId="il">
    <w:name w:val="il"/>
    <w:basedOn w:val="DefaultParagraphFont"/>
    <w:rsid w:val="00ED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3515">
      <w:bodyDiv w:val="1"/>
      <w:marLeft w:val="0"/>
      <w:marRight w:val="0"/>
      <w:marTop w:val="0"/>
      <w:marBottom w:val="0"/>
      <w:divBdr>
        <w:top w:val="none" w:sz="0" w:space="0" w:color="auto"/>
        <w:left w:val="none" w:sz="0" w:space="0" w:color="auto"/>
        <w:bottom w:val="none" w:sz="0" w:space="0" w:color="auto"/>
        <w:right w:val="none" w:sz="0" w:space="0" w:color="auto"/>
      </w:divBdr>
      <w:divsChild>
        <w:div w:id="1167860668">
          <w:marLeft w:val="0"/>
          <w:marRight w:val="0"/>
          <w:marTop w:val="0"/>
          <w:marBottom w:val="0"/>
          <w:divBdr>
            <w:top w:val="none" w:sz="0" w:space="0" w:color="auto"/>
            <w:left w:val="none" w:sz="0" w:space="0" w:color="auto"/>
            <w:bottom w:val="none" w:sz="0" w:space="0" w:color="auto"/>
            <w:right w:val="none" w:sz="0" w:space="0" w:color="auto"/>
          </w:divBdr>
          <w:divsChild>
            <w:div w:id="571502742">
              <w:marLeft w:val="0"/>
              <w:marRight w:val="0"/>
              <w:marTop w:val="0"/>
              <w:marBottom w:val="0"/>
              <w:divBdr>
                <w:top w:val="none" w:sz="0" w:space="0" w:color="auto"/>
                <w:left w:val="none" w:sz="0" w:space="0" w:color="auto"/>
                <w:bottom w:val="none" w:sz="0" w:space="0" w:color="auto"/>
                <w:right w:val="none" w:sz="0" w:space="0" w:color="auto"/>
              </w:divBdr>
              <w:divsChild>
                <w:div w:id="295962368">
                  <w:marLeft w:val="0"/>
                  <w:marRight w:val="0"/>
                  <w:marTop w:val="0"/>
                  <w:marBottom w:val="0"/>
                  <w:divBdr>
                    <w:top w:val="none" w:sz="0" w:space="0" w:color="auto"/>
                    <w:left w:val="none" w:sz="0" w:space="0" w:color="auto"/>
                    <w:bottom w:val="none" w:sz="0" w:space="0" w:color="auto"/>
                    <w:right w:val="none" w:sz="0" w:space="0" w:color="auto"/>
                  </w:divBdr>
                  <w:divsChild>
                    <w:div w:id="863519722">
                      <w:marLeft w:val="0"/>
                      <w:marRight w:val="0"/>
                      <w:marTop w:val="0"/>
                      <w:marBottom w:val="0"/>
                      <w:divBdr>
                        <w:top w:val="none" w:sz="0" w:space="0" w:color="auto"/>
                        <w:left w:val="none" w:sz="0" w:space="0" w:color="auto"/>
                        <w:bottom w:val="none" w:sz="0" w:space="0" w:color="auto"/>
                        <w:right w:val="none" w:sz="0" w:space="0" w:color="auto"/>
                      </w:divBdr>
                      <w:divsChild>
                        <w:div w:id="307248794">
                          <w:marLeft w:val="0"/>
                          <w:marRight w:val="0"/>
                          <w:marTop w:val="0"/>
                          <w:marBottom w:val="0"/>
                          <w:divBdr>
                            <w:top w:val="none" w:sz="0" w:space="0" w:color="auto"/>
                            <w:left w:val="none" w:sz="0" w:space="0" w:color="auto"/>
                            <w:bottom w:val="none" w:sz="0" w:space="0" w:color="auto"/>
                            <w:right w:val="none" w:sz="0" w:space="0" w:color="auto"/>
                          </w:divBdr>
                          <w:divsChild>
                            <w:div w:id="1856991173">
                              <w:marLeft w:val="0"/>
                              <w:marRight w:val="0"/>
                              <w:marTop w:val="0"/>
                              <w:marBottom w:val="0"/>
                              <w:divBdr>
                                <w:top w:val="none" w:sz="0" w:space="0" w:color="auto"/>
                                <w:left w:val="none" w:sz="0" w:space="0" w:color="auto"/>
                                <w:bottom w:val="none" w:sz="0" w:space="0" w:color="auto"/>
                                <w:right w:val="none" w:sz="0" w:space="0" w:color="auto"/>
                              </w:divBdr>
                              <w:divsChild>
                                <w:div w:id="159195691">
                                  <w:marLeft w:val="0"/>
                                  <w:marRight w:val="0"/>
                                  <w:marTop w:val="0"/>
                                  <w:marBottom w:val="0"/>
                                  <w:divBdr>
                                    <w:top w:val="none" w:sz="0" w:space="0" w:color="auto"/>
                                    <w:left w:val="none" w:sz="0" w:space="0" w:color="auto"/>
                                    <w:bottom w:val="none" w:sz="0" w:space="0" w:color="auto"/>
                                    <w:right w:val="none" w:sz="0" w:space="0" w:color="auto"/>
                                  </w:divBdr>
                                  <w:divsChild>
                                    <w:div w:id="769470010">
                                      <w:marLeft w:val="0"/>
                                      <w:marRight w:val="0"/>
                                      <w:marTop w:val="0"/>
                                      <w:marBottom w:val="0"/>
                                      <w:divBdr>
                                        <w:top w:val="none" w:sz="0" w:space="0" w:color="auto"/>
                                        <w:left w:val="none" w:sz="0" w:space="0" w:color="auto"/>
                                        <w:bottom w:val="none" w:sz="0" w:space="0" w:color="auto"/>
                                        <w:right w:val="none" w:sz="0" w:space="0" w:color="auto"/>
                                      </w:divBdr>
                                      <w:divsChild>
                                        <w:div w:id="774442440">
                                          <w:marLeft w:val="0"/>
                                          <w:marRight w:val="0"/>
                                          <w:marTop w:val="0"/>
                                          <w:marBottom w:val="0"/>
                                          <w:divBdr>
                                            <w:top w:val="none" w:sz="0" w:space="0" w:color="auto"/>
                                            <w:left w:val="none" w:sz="0" w:space="0" w:color="auto"/>
                                            <w:bottom w:val="none" w:sz="0" w:space="0" w:color="auto"/>
                                            <w:right w:val="none" w:sz="0" w:space="0" w:color="auto"/>
                                          </w:divBdr>
                                          <w:divsChild>
                                            <w:div w:id="272976375">
                                              <w:marLeft w:val="0"/>
                                              <w:marRight w:val="0"/>
                                              <w:marTop w:val="0"/>
                                              <w:marBottom w:val="0"/>
                                              <w:divBdr>
                                                <w:top w:val="single" w:sz="12" w:space="2" w:color="FFFFCC"/>
                                                <w:left w:val="single" w:sz="12" w:space="2" w:color="FFFFCC"/>
                                                <w:bottom w:val="single" w:sz="12" w:space="2" w:color="FFFFCC"/>
                                                <w:right w:val="single" w:sz="12" w:space="0" w:color="FFFFCC"/>
                                              </w:divBdr>
                                              <w:divsChild>
                                                <w:div w:id="1052005199">
                                                  <w:marLeft w:val="0"/>
                                                  <w:marRight w:val="0"/>
                                                  <w:marTop w:val="0"/>
                                                  <w:marBottom w:val="0"/>
                                                  <w:divBdr>
                                                    <w:top w:val="none" w:sz="0" w:space="0" w:color="auto"/>
                                                    <w:left w:val="none" w:sz="0" w:space="0" w:color="auto"/>
                                                    <w:bottom w:val="none" w:sz="0" w:space="0" w:color="auto"/>
                                                    <w:right w:val="none" w:sz="0" w:space="0" w:color="auto"/>
                                                  </w:divBdr>
                                                  <w:divsChild>
                                                    <w:div w:id="37752691">
                                                      <w:marLeft w:val="0"/>
                                                      <w:marRight w:val="0"/>
                                                      <w:marTop w:val="0"/>
                                                      <w:marBottom w:val="0"/>
                                                      <w:divBdr>
                                                        <w:top w:val="none" w:sz="0" w:space="0" w:color="auto"/>
                                                        <w:left w:val="none" w:sz="0" w:space="0" w:color="auto"/>
                                                        <w:bottom w:val="none" w:sz="0" w:space="0" w:color="auto"/>
                                                        <w:right w:val="none" w:sz="0" w:space="0" w:color="auto"/>
                                                      </w:divBdr>
                                                      <w:divsChild>
                                                        <w:div w:id="1802453317">
                                                          <w:marLeft w:val="0"/>
                                                          <w:marRight w:val="0"/>
                                                          <w:marTop w:val="0"/>
                                                          <w:marBottom w:val="0"/>
                                                          <w:divBdr>
                                                            <w:top w:val="none" w:sz="0" w:space="0" w:color="auto"/>
                                                            <w:left w:val="none" w:sz="0" w:space="0" w:color="auto"/>
                                                            <w:bottom w:val="none" w:sz="0" w:space="0" w:color="auto"/>
                                                            <w:right w:val="none" w:sz="0" w:space="0" w:color="auto"/>
                                                          </w:divBdr>
                                                          <w:divsChild>
                                                            <w:div w:id="582299721">
                                                              <w:marLeft w:val="0"/>
                                                              <w:marRight w:val="0"/>
                                                              <w:marTop w:val="0"/>
                                                              <w:marBottom w:val="0"/>
                                                              <w:divBdr>
                                                                <w:top w:val="none" w:sz="0" w:space="0" w:color="auto"/>
                                                                <w:left w:val="none" w:sz="0" w:space="0" w:color="auto"/>
                                                                <w:bottom w:val="none" w:sz="0" w:space="0" w:color="auto"/>
                                                                <w:right w:val="none" w:sz="0" w:space="0" w:color="auto"/>
                                                              </w:divBdr>
                                                              <w:divsChild>
                                                                <w:div w:id="122970059">
                                                                  <w:marLeft w:val="0"/>
                                                                  <w:marRight w:val="0"/>
                                                                  <w:marTop w:val="0"/>
                                                                  <w:marBottom w:val="0"/>
                                                                  <w:divBdr>
                                                                    <w:top w:val="none" w:sz="0" w:space="0" w:color="auto"/>
                                                                    <w:left w:val="none" w:sz="0" w:space="0" w:color="auto"/>
                                                                    <w:bottom w:val="none" w:sz="0" w:space="0" w:color="auto"/>
                                                                    <w:right w:val="none" w:sz="0" w:space="0" w:color="auto"/>
                                                                  </w:divBdr>
                                                                  <w:divsChild>
                                                                    <w:div w:id="1029376442">
                                                                      <w:marLeft w:val="0"/>
                                                                      <w:marRight w:val="0"/>
                                                                      <w:marTop w:val="0"/>
                                                                      <w:marBottom w:val="0"/>
                                                                      <w:divBdr>
                                                                        <w:top w:val="none" w:sz="0" w:space="0" w:color="auto"/>
                                                                        <w:left w:val="none" w:sz="0" w:space="0" w:color="auto"/>
                                                                        <w:bottom w:val="none" w:sz="0" w:space="0" w:color="auto"/>
                                                                        <w:right w:val="none" w:sz="0" w:space="0" w:color="auto"/>
                                                                      </w:divBdr>
                                                                      <w:divsChild>
                                                                        <w:div w:id="2138837378">
                                                                          <w:marLeft w:val="0"/>
                                                                          <w:marRight w:val="0"/>
                                                                          <w:marTop w:val="0"/>
                                                                          <w:marBottom w:val="0"/>
                                                                          <w:divBdr>
                                                                            <w:top w:val="none" w:sz="0" w:space="0" w:color="auto"/>
                                                                            <w:left w:val="none" w:sz="0" w:space="0" w:color="auto"/>
                                                                            <w:bottom w:val="none" w:sz="0" w:space="0" w:color="auto"/>
                                                                            <w:right w:val="none" w:sz="0" w:space="0" w:color="auto"/>
                                                                          </w:divBdr>
                                                                          <w:divsChild>
                                                                            <w:div w:id="848639366">
                                                                              <w:marLeft w:val="0"/>
                                                                              <w:marRight w:val="0"/>
                                                                              <w:marTop w:val="0"/>
                                                                              <w:marBottom w:val="0"/>
                                                                              <w:divBdr>
                                                                                <w:top w:val="none" w:sz="0" w:space="0" w:color="auto"/>
                                                                                <w:left w:val="none" w:sz="0" w:space="0" w:color="auto"/>
                                                                                <w:bottom w:val="none" w:sz="0" w:space="0" w:color="auto"/>
                                                                                <w:right w:val="none" w:sz="0" w:space="0" w:color="auto"/>
                                                                              </w:divBdr>
                                                                              <w:divsChild>
                                                                                <w:div w:id="1954053537">
                                                                                  <w:marLeft w:val="0"/>
                                                                                  <w:marRight w:val="0"/>
                                                                                  <w:marTop w:val="0"/>
                                                                                  <w:marBottom w:val="0"/>
                                                                                  <w:divBdr>
                                                                                    <w:top w:val="none" w:sz="0" w:space="0" w:color="auto"/>
                                                                                    <w:left w:val="none" w:sz="0" w:space="0" w:color="auto"/>
                                                                                    <w:bottom w:val="none" w:sz="0" w:space="0" w:color="auto"/>
                                                                                    <w:right w:val="none" w:sz="0" w:space="0" w:color="auto"/>
                                                                                  </w:divBdr>
                                                                                  <w:divsChild>
                                                                                    <w:div w:id="1418137821">
                                                                                      <w:marLeft w:val="0"/>
                                                                                      <w:marRight w:val="0"/>
                                                                                      <w:marTop w:val="0"/>
                                                                                      <w:marBottom w:val="0"/>
                                                                                      <w:divBdr>
                                                                                        <w:top w:val="none" w:sz="0" w:space="0" w:color="auto"/>
                                                                                        <w:left w:val="none" w:sz="0" w:space="0" w:color="auto"/>
                                                                                        <w:bottom w:val="none" w:sz="0" w:space="0" w:color="auto"/>
                                                                                        <w:right w:val="none" w:sz="0" w:space="0" w:color="auto"/>
                                                                                      </w:divBdr>
                                                                                      <w:divsChild>
                                                                                        <w:div w:id="181750528">
                                                                                          <w:marLeft w:val="0"/>
                                                                                          <w:marRight w:val="120"/>
                                                                                          <w:marTop w:val="0"/>
                                                                                          <w:marBottom w:val="150"/>
                                                                                          <w:divBdr>
                                                                                            <w:top w:val="single" w:sz="2" w:space="0" w:color="EFEFEF"/>
                                                                                            <w:left w:val="single" w:sz="6" w:space="0" w:color="EFEFEF"/>
                                                                                            <w:bottom w:val="single" w:sz="6" w:space="0" w:color="E2E2E2"/>
                                                                                            <w:right w:val="single" w:sz="6" w:space="0" w:color="EFEFEF"/>
                                                                                          </w:divBdr>
                                                                                          <w:divsChild>
                                                                                            <w:div w:id="210582916">
                                                                                              <w:marLeft w:val="0"/>
                                                                                              <w:marRight w:val="0"/>
                                                                                              <w:marTop w:val="0"/>
                                                                                              <w:marBottom w:val="0"/>
                                                                                              <w:divBdr>
                                                                                                <w:top w:val="none" w:sz="0" w:space="0" w:color="auto"/>
                                                                                                <w:left w:val="none" w:sz="0" w:space="0" w:color="auto"/>
                                                                                                <w:bottom w:val="none" w:sz="0" w:space="0" w:color="auto"/>
                                                                                                <w:right w:val="none" w:sz="0" w:space="0" w:color="auto"/>
                                                                                              </w:divBdr>
                                                                                              <w:divsChild>
                                                                                                <w:div w:id="1471940976">
                                                                                                  <w:marLeft w:val="0"/>
                                                                                                  <w:marRight w:val="0"/>
                                                                                                  <w:marTop w:val="0"/>
                                                                                                  <w:marBottom w:val="0"/>
                                                                                                  <w:divBdr>
                                                                                                    <w:top w:val="none" w:sz="0" w:space="0" w:color="auto"/>
                                                                                                    <w:left w:val="none" w:sz="0" w:space="0" w:color="auto"/>
                                                                                                    <w:bottom w:val="none" w:sz="0" w:space="0" w:color="auto"/>
                                                                                                    <w:right w:val="none" w:sz="0" w:space="0" w:color="auto"/>
                                                                                                  </w:divBdr>
                                                                                                  <w:divsChild>
                                                                                                    <w:div w:id="1961257533">
                                                                                                      <w:marLeft w:val="0"/>
                                                                                                      <w:marRight w:val="0"/>
                                                                                                      <w:marTop w:val="0"/>
                                                                                                      <w:marBottom w:val="0"/>
                                                                                                      <w:divBdr>
                                                                                                        <w:top w:val="none" w:sz="0" w:space="0" w:color="auto"/>
                                                                                                        <w:left w:val="none" w:sz="0" w:space="0" w:color="auto"/>
                                                                                                        <w:bottom w:val="none" w:sz="0" w:space="0" w:color="auto"/>
                                                                                                        <w:right w:val="none" w:sz="0" w:space="0" w:color="auto"/>
                                                                                                      </w:divBdr>
                                                                                                      <w:divsChild>
                                                                                                        <w:div w:id="165364814">
                                                                                                          <w:marLeft w:val="0"/>
                                                                                                          <w:marRight w:val="0"/>
                                                                                                          <w:marTop w:val="0"/>
                                                                                                          <w:marBottom w:val="0"/>
                                                                                                          <w:divBdr>
                                                                                                            <w:top w:val="none" w:sz="0" w:space="0" w:color="auto"/>
                                                                                                            <w:left w:val="none" w:sz="0" w:space="0" w:color="auto"/>
                                                                                                            <w:bottom w:val="none" w:sz="0" w:space="0" w:color="auto"/>
                                                                                                            <w:right w:val="none" w:sz="0" w:space="0" w:color="auto"/>
                                                                                                          </w:divBdr>
                                                                                                          <w:divsChild>
                                                                                                            <w:div w:id="545072041">
                                                                                                              <w:marLeft w:val="0"/>
                                                                                                              <w:marRight w:val="0"/>
                                                                                                              <w:marTop w:val="0"/>
                                                                                                              <w:marBottom w:val="0"/>
                                                                                                              <w:divBdr>
                                                                                                                <w:top w:val="single" w:sz="2" w:space="4" w:color="D8D8D8"/>
                                                                                                                <w:left w:val="single" w:sz="2" w:space="0" w:color="D8D8D8"/>
                                                                                                                <w:bottom w:val="single" w:sz="2" w:space="4" w:color="D8D8D8"/>
                                                                                                                <w:right w:val="single" w:sz="2" w:space="0" w:color="D8D8D8"/>
                                                                                                              </w:divBdr>
                                                                                                              <w:divsChild>
                                                                                                                <w:div w:id="1163356792">
                                                                                                                  <w:marLeft w:val="225"/>
                                                                                                                  <w:marRight w:val="225"/>
                                                                                                                  <w:marTop w:val="75"/>
                                                                                                                  <w:marBottom w:val="75"/>
                                                                                                                  <w:divBdr>
                                                                                                                    <w:top w:val="none" w:sz="0" w:space="0" w:color="auto"/>
                                                                                                                    <w:left w:val="none" w:sz="0" w:space="0" w:color="auto"/>
                                                                                                                    <w:bottom w:val="none" w:sz="0" w:space="0" w:color="auto"/>
                                                                                                                    <w:right w:val="none" w:sz="0" w:space="0" w:color="auto"/>
                                                                                                                  </w:divBdr>
                                                                                                                  <w:divsChild>
                                                                                                                    <w:div w:id="1819953646">
                                                                                                                      <w:marLeft w:val="0"/>
                                                                                                                      <w:marRight w:val="0"/>
                                                                                                                      <w:marTop w:val="0"/>
                                                                                                                      <w:marBottom w:val="0"/>
                                                                                                                      <w:divBdr>
                                                                                                                        <w:top w:val="single" w:sz="6" w:space="0" w:color="auto"/>
                                                                                                                        <w:left w:val="single" w:sz="6" w:space="0" w:color="auto"/>
                                                                                                                        <w:bottom w:val="single" w:sz="6" w:space="0" w:color="auto"/>
                                                                                                                        <w:right w:val="single" w:sz="6" w:space="0" w:color="auto"/>
                                                                                                                      </w:divBdr>
                                                                                                                      <w:divsChild>
                                                                                                                        <w:div w:id="18315816">
                                                                                                                          <w:marLeft w:val="0"/>
                                                                                                                          <w:marRight w:val="0"/>
                                                                                                                          <w:marTop w:val="0"/>
                                                                                                                          <w:marBottom w:val="0"/>
                                                                                                                          <w:divBdr>
                                                                                                                            <w:top w:val="none" w:sz="0" w:space="0" w:color="auto"/>
                                                                                                                            <w:left w:val="none" w:sz="0" w:space="0" w:color="auto"/>
                                                                                                                            <w:bottom w:val="none" w:sz="0" w:space="0" w:color="auto"/>
                                                                                                                            <w:right w:val="none" w:sz="0" w:space="0" w:color="auto"/>
                                                                                                                          </w:divBdr>
                                                                                                                          <w:divsChild>
                                                                                                                            <w:div w:id="703558718">
                                                                                                                              <w:marLeft w:val="0"/>
                                                                                                                              <w:marRight w:val="0"/>
                                                                                                                              <w:marTop w:val="0"/>
                                                                                                                              <w:marBottom w:val="0"/>
                                                                                                                              <w:divBdr>
                                                                                                                                <w:top w:val="none" w:sz="0" w:space="0" w:color="auto"/>
                                                                                                                                <w:left w:val="none" w:sz="0" w:space="0" w:color="auto"/>
                                                                                                                                <w:bottom w:val="none" w:sz="0" w:space="0" w:color="auto"/>
                                                                                                                                <w:right w:val="none" w:sz="0" w:space="0" w:color="auto"/>
                                                                                                                              </w:divBdr>
                                                                                                                            </w:div>
                                                                                                                            <w:div w:id="365984710">
                                                                                                                              <w:marLeft w:val="0"/>
                                                                                                                              <w:marRight w:val="0"/>
                                                                                                                              <w:marTop w:val="0"/>
                                                                                                                              <w:marBottom w:val="0"/>
                                                                                                                              <w:divBdr>
                                                                                                                                <w:top w:val="none" w:sz="0" w:space="0" w:color="auto"/>
                                                                                                                                <w:left w:val="none" w:sz="0" w:space="0" w:color="auto"/>
                                                                                                                                <w:bottom w:val="none" w:sz="0" w:space="0" w:color="auto"/>
                                                                                                                                <w:right w:val="none" w:sz="0" w:space="0" w:color="auto"/>
                                                                                                                              </w:divBdr>
                                                                                                                            </w:div>
                                                                                                                            <w:div w:id="419328936">
                                                                                                                              <w:marLeft w:val="0"/>
                                                                                                                              <w:marRight w:val="0"/>
                                                                                                                              <w:marTop w:val="0"/>
                                                                                                                              <w:marBottom w:val="0"/>
                                                                                                                              <w:divBdr>
                                                                                                                                <w:top w:val="none" w:sz="0" w:space="0" w:color="auto"/>
                                                                                                                                <w:left w:val="none" w:sz="0" w:space="0" w:color="auto"/>
                                                                                                                                <w:bottom w:val="none" w:sz="0" w:space="0" w:color="auto"/>
                                                                                                                                <w:right w:val="none" w:sz="0" w:space="0" w:color="auto"/>
                                                                                                                              </w:divBdr>
                                                                                                                            </w:div>
                                                                                                                            <w:div w:id="675813151">
                                                                                                                              <w:marLeft w:val="0"/>
                                                                                                                              <w:marRight w:val="0"/>
                                                                                                                              <w:marTop w:val="0"/>
                                                                                                                              <w:marBottom w:val="0"/>
                                                                                                                              <w:divBdr>
                                                                                                                                <w:top w:val="none" w:sz="0" w:space="0" w:color="auto"/>
                                                                                                                                <w:left w:val="none" w:sz="0" w:space="0" w:color="auto"/>
                                                                                                                                <w:bottom w:val="none" w:sz="0" w:space="0" w:color="auto"/>
                                                                                                                                <w:right w:val="none" w:sz="0" w:space="0" w:color="auto"/>
                                                                                                                              </w:divBdr>
                                                                                                                            </w:div>
                                                                                                                            <w:div w:id="4305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4517">
      <w:bodyDiv w:val="1"/>
      <w:marLeft w:val="0"/>
      <w:marRight w:val="0"/>
      <w:marTop w:val="0"/>
      <w:marBottom w:val="0"/>
      <w:divBdr>
        <w:top w:val="none" w:sz="0" w:space="0" w:color="auto"/>
        <w:left w:val="none" w:sz="0" w:space="0" w:color="auto"/>
        <w:bottom w:val="none" w:sz="0" w:space="0" w:color="auto"/>
        <w:right w:val="none" w:sz="0" w:space="0" w:color="auto"/>
      </w:divBdr>
    </w:div>
    <w:div w:id="545485787">
      <w:bodyDiv w:val="1"/>
      <w:marLeft w:val="0"/>
      <w:marRight w:val="0"/>
      <w:marTop w:val="0"/>
      <w:marBottom w:val="0"/>
      <w:divBdr>
        <w:top w:val="none" w:sz="0" w:space="0" w:color="auto"/>
        <w:left w:val="none" w:sz="0" w:space="0" w:color="auto"/>
        <w:bottom w:val="none" w:sz="0" w:space="0" w:color="auto"/>
        <w:right w:val="none" w:sz="0" w:space="0" w:color="auto"/>
      </w:divBdr>
    </w:div>
    <w:div w:id="552428639">
      <w:bodyDiv w:val="1"/>
      <w:marLeft w:val="0"/>
      <w:marRight w:val="0"/>
      <w:marTop w:val="0"/>
      <w:marBottom w:val="0"/>
      <w:divBdr>
        <w:top w:val="none" w:sz="0" w:space="0" w:color="auto"/>
        <w:left w:val="none" w:sz="0" w:space="0" w:color="auto"/>
        <w:bottom w:val="none" w:sz="0" w:space="0" w:color="auto"/>
        <w:right w:val="none" w:sz="0" w:space="0" w:color="auto"/>
      </w:divBdr>
    </w:div>
    <w:div w:id="581642091">
      <w:bodyDiv w:val="1"/>
      <w:marLeft w:val="0"/>
      <w:marRight w:val="0"/>
      <w:marTop w:val="0"/>
      <w:marBottom w:val="0"/>
      <w:divBdr>
        <w:top w:val="none" w:sz="0" w:space="0" w:color="auto"/>
        <w:left w:val="none" w:sz="0" w:space="0" w:color="auto"/>
        <w:bottom w:val="none" w:sz="0" w:space="0" w:color="auto"/>
        <w:right w:val="none" w:sz="0" w:space="0" w:color="auto"/>
      </w:divBdr>
    </w:div>
    <w:div w:id="685595059">
      <w:bodyDiv w:val="1"/>
      <w:marLeft w:val="0"/>
      <w:marRight w:val="0"/>
      <w:marTop w:val="0"/>
      <w:marBottom w:val="0"/>
      <w:divBdr>
        <w:top w:val="none" w:sz="0" w:space="0" w:color="auto"/>
        <w:left w:val="none" w:sz="0" w:space="0" w:color="auto"/>
        <w:bottom w:val="none" w:sz="0" w:space="0" w:color="auto"/>
        <w:right w:val="none" w:sz="0" w:space="0" w:color="auto"/>
      </w:divBdr>
    </w:div>
    <w:div w:id="689530662">
      <w:bodyDiv w:val="1"/>
      <w:marLeft w:val="0"/>
      <w:marRight w:val="0"/>
      <w:marTop w:val="0"/>
      <w:marBottom w:val="0"/>
      <w:divBdr>
        <w:top w:val="none" w:sz="0" w:space="0" w:color="auto"/>
        <w:left w:val="none" w:sz="0" w:space="0" w:color="auto"/>
        <w:bottom w:val="none" w:sz="0" w:space="0" w:color="auto"/>
        <w:right w:val="none" w:sz="0" w:space="0" w:color="auto"/>
      </w:divBdr>
      <w:divsChild>
        <w:div w:id="58092916">
          <w:marLeft w:val="0"/>
          <w:marRight w:val="0"/>
          <w:marTop w:val="0"/>
          <w:marBottom w:val="0"/>
          <w:divBdr>
            <w:top w:val="none" w:sz="0" w:space="0" w:color="auto"/>
            <w:left w:val="none" w:sz="0" w:space="0" w:color="auto"/>
            <w:bottom w:val="none" w:sz="0" w:space="0" w:color="auto"/>
            <w:right w:val="none" w:sz="0" w:space="0" w:color="auto"/>
          </w:divBdr>
          <w:divsChild>
            <w:div w:id="1110247241">
              <w:marLeft w:val="0"/>
              <w:marRight w:val="0"/>
              <w:marTop w:val="0"/>
              <w:marBottom w:val="0"/>
              <w:divBdr>
                <w:top w:val="none" w:sz="0" w:space="0" w:color="auto"/>
                <w:left w:val="none" w:sz="0" w:space="0" w:color="auto"/>
                <w:bottom w:val="none" w:sz="0" w:space="0" w:color="auto"/>
                <w:right w:val="none" w:sz="0" w:space="0" w:color="auto"/>
              </w:divBdr>
              <w:divsChild>
                <w:div w:id="66071947">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1552495672">
                          <w:marLeft w:val="0"/>
                          <w:marRight w:val="0"/>
                          <w:marTop w:val="0"/>
                          <w:marBottom w:val="0"/>
                          <w:divBdr>
                            <w:top w:val="none" w:sz="0" w:space="0" w:color="auto"/>
                            <w:left w:val="none" w:sz="0" w:space="0" w:color="auto"/>
                            <w:bottom w:val="none" w:sz="0" w:space="0" w:color="auto"/>
                            <w:right w:val="none" w:sz="0" w:space="0" w:color="auto"/>
                          </w:divBdr>
                          <w:divsChild>
                            <w:div w:id="1205948878">
                              <w:marLeft w:val="0"/>
                              <w:marRight w:val="0"/>
                              <w:marTop w:val="0"/>
                              <w:marBottom w:val="0"/>
                              <w:divBdr>
                                <w:top w:val="none" w:sz="0" w:space="0" w:color="auto"/>
                                <w:left w:val="none" w:sz="0" w:space="0" w:color="auto"/>
                                <w:bottom w:val="none" w:sz="0" w:space="0" w:color="auto"/>
                                <w:right w:val="none" w:sz="0" w:space="0" w:color="auto"/>
                              </w:divBdr>
                              <w:divsChild>
                                <w:div w:id="1517885030">
                                  <w:marLeft w:val="0"/>
                                  <w:marRight w:val="0"/>
                                  <w:marTop w:val="0"/>
                                  <w:marBottom w:val="0"/>
                                  <w:divBdr>
                                    <w:top w:val="none" w:sz="0" w:space="0" w:color="auto"/>
                                    <w:left w:val="none" w:sz="0" w:space="0" w:color="auto"/>
                                    <w:bottom w:val="none" w:sz="0" w:space="0" w:color="auto"/>
                                    <w:right w:val="none" w:sz="0" w:space="0" w:color="auto"/>
                                  </w:divBdr>
                                  <w:divsChild>
                                    <w:div w:id="531384971">
                                      <w:marLeft w:val="0"/>
                                      <w:marRight w:val="0"/>
                                      <w:marTop w:val="0"/>
                                      <w:marBottom w:val="0"/>
                                      <w:divBdr>
                                        <w:top w:val="none" w:sz="0" w:space="0" w:color="auto"/>
                                        <w:left w:val="none" w:sz="0" w:space="0" w:color="auto"/>
                                        <w:bottom w:val="none" w:sz="0" w:space="0" w:color="auto"/>
                                        <w:right w:val="none" w:sz="0" w:space="0" w:color="auto"/>
                                      </w:divBdr>
                                      <w:divsChild>
                                        <w:div w:id="1748461196">
                                          <w:marLeft w:val="0"/>
                                          <w:marRight w:val="0"/>
                                          <w:marTop w:val="0"/>
                                          <w:marBottom w:val="0"/>
                                          <w:divBdr>
                                            <w:top w:val="none" w:sz="0" w:space="0" w:color="auto"/>
                                            <w:left w:val="none" w:sz="0" w:space="0" w:color="auto"/>
                                            <w:bottom w:val="none" w:sz="0" w:space="0" w:color="auto"/>
                                            <w:right w:val="none" w:sz="0" w:space="0" w:color="auto"/>
                                          </w:divBdr>
                                          <w:divsChild>
                                            <w:div w:id="44134611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1668350">
                                                  <w:marLeft w:val="0"/>
                                                  <w:marRight w:val="0"/>
                                                  <w:marTop w:val="0"/>
                                                  <w:marBottom w:val="0"/>
                                                  <w:divBdr>
                                                    <w:top w:val="none" w:sz="0" w:space="0" w:color="auto"/>
                                                    <w:left w:val="none" w:sz="0" w:space="0" w:color="auto"/>
                                                    <w:bottom w:val="none" w:sz="0" w:space="0" w:color="auto"/>
                                                    <w:right w:val="none" w:sz="0" w:space="0" w:color="auto"/>
                                                  </w:divBdr>
                                                  <w:divsChild>
                                                    <w:div w:id="2115126219">
                                                      <w:marLeft w:val="0"/>
                                                      <w:marRight w:val="0"/>
                                                      <w:marTop w:val="0"/>
                                                      <w:marBottom w:val="0"/>
                                                      <w:divBdr>
                                                        <w:top w:val="none" w:sz="0" w:space="0" w:color="auto"/>
                                                        <w:left w:val="none" w:sz="0" w:space="0" w:color="auto"/>
                                                        <w:bottom w:val="none" w:sz="0" w:space="0" w:color="auto"/>
                                                        <w:right w:val="none" w:sz="0" w:space="0" w:color="auto"/>
                                                      </w:divBdr>
                                                      <w:divsChild>
                                                        <w:div w:id="1942910330">
                                                          <w:marLeft w:val="0"/>
                                                          <w:marRight w:val="0"/>
                                                          <w:marTop w:val="0"/>
                                                          <w:marBottom w:val="0"/>
                                                          <w:divBdr>
                                                            <w:top w:val="none" w:sz="0" w:space="0" w:color="auto"/>
                                                            <w:left w:val="none" w:sz="0" w:space="0" w:color="auto"/>
                                                            <w:bottom w:val="none" w:sz="0" w:space="0" w:color="auto"/>
                                                            <w:right w:val="none" w:sz="0" w:space="0" w:color="auto"/>
                                                          </w:divBdr>
                                                          <w:divsChild>
                                                            <w:div w:id="1877431185">
                                                              <w:marLeft w:val="0"/>
                                                              <w:marRight w:val="0"/>
                                                              <w:marTop w:val="0"/>
                                                              <w:marBottom w:val="0"/>
                                                              <w:divBdr>
                                                                <w:top w:val="none" w:sz="0" w:space="0" w:color="auto"/>
                                                                <w:left w:val="none" w:sz="0" w:space="0" w:color="auto"/>
                                                                <w:bottom w:val="none" w:sz="0" w:space="0" w:color="auto"/>
                                                                <w:right w:val="none" w:sz="0" w:space="0" w:color="auto"/>
                                                              </w:divBdr>
                                                              <w:divsChild>
                                                                <w:div w:id="1183399790">
                                                                  <w:marLeft w:val="0"/>
                                                                  <w:marRight w:val="0"/>
                                                                  <w:marTop w:val="0"/>
                                                                  <w:marBottom w:val="0"/>
                                                                  <w:divBdr>
                                                                    <w:top w:val="none" w:sz="0" w:space="0" w:color="auto"/>
                                                                    <w:left w:val="none" w:sz="0" w:space="0" w:color="auto"/>
                                                                    <w:bottom w:val="none" w:sz="0" w:space="0" w:color="auto"/>
                                                                    <w:right w:val="none" w:sz="0" w:space="0" w:color="auto"/>
                                                                  </w:divBdr>
                                                                  <w:divsChild>
                                                                    <w:div w:id="1426413319">
                                                                      <w:marLeft w:val="0"/>
                                                                      <w:marRight w:val="0"/>
                                                                      <w:marTop w:val="0"/>
                                                                      <w:marBottom w:val="0"/>
                                                                      <w:divBdr>
                                                                        <w:top w:val="none" w:sz="0" w:space="0" w:color="auto"/>
                                                                        <w:left w:val="none" w:sz="0" w:space="0" w:color="auto"/>
                                                                        <w:bottom w:val="none" w:sz="0" w:space="0" w:color="auto"/>
                                                                        <w:right w:val="none" w:sz="0" w:space="0" w:color="auto"/>
                                                                      </w:divBdr>
                                                                      <w:divsChild>
                                                                        <w:div w:id="1721973301">
                                                                          <w:marLeft w:val="0"/>
                                                                          <w:marRight w:val="0"/>
                                                                          <w:marTop w:val="0"/>
                                                                          <w:marBottom w:val="0"/>
                                                                          <w:divBdr>
                                                                            <w:top w:val="none" w:sz="0" w:space="0" w:color="auto"/>
                                                                            <w:left w:val="none" w:sz="0" w:space="0" w:color="auto"/>
                                                                            <w:bottom w:val="none" w:sz="0" w:space="0" w:color="auto"/>
                                                                            <w:right w:val="none" w:sz="0" w:space="0" w:color="auto"/>
                                                                          </w:divBdr>
                                                                          <w:divsChild>
                                                                            <w:div w:id="1710228940">
                                                                              <w:marLeft w:val="0"/>
                                                                              <w:marRight w:val="0"/>
                                                                              <w:marTop w:val="0"/>
                                                                              <w:marBottom w:val="0"/>
                                                                              <w:divBdr>
                                                                                <w:top w:val="none" w:sz="0" w:space="0" w:color="auto"/>
                                                                                <w:left w:val="none" w:sz="0" w:space="0" w:color="auto"/>
                                                                                <w:bottom w:val="none" w:sz="0" w:space="0" w:color="auto"/>
                                                                                <w:right w:val="none" w:sz="0" w:space="0" w:color="auto"/>
                                                                              </w:divBdr>
                                                                              <w:divsChild>
                                                                                <w:div w:id="1135216329">
                                                                                  <w:marLeft w:val="0"/>
                                                                                  <w:marRight w:val="0"/>
                                                                                  <w:marTop w:val="0"/>
                                                                                  <w:marBottom w:val="0"/>
                                                                                  <w:divBdr>
                                                                                    <w:top w:val="none" w:sz="0" w:space="0" w:color="auto"/>
                                                                                    <w:left w:val="none" w:sz="0" w:space="0" w:color="auto"/>
                                                                                    <w:bottom w:val="none" w:sz="0" w:space="0" w:color="auto"/>
                                                                                    <w:right w:val="none" w:sz="0" w:space="0" w:color="auto"/>
                                                                                  </w:divBdr>
                                                                                  <w:divsChild>
                                                                                    <w:div w:id="830632616">
                                                                                      <w:marLeft w:val="0"/>
                                                                                      <w:marRight w:val="0"/>
                                                                                      <w:marTop w:val="0"/>
                                                                                      <w:marBottom w:val="0"/>
                                                                                      <w:divBdr>
                                                                                        <w:top w:val="none" w:sz="0" w:space="0" w:color="auto"/>
                                                                                        <w:left w:val="none" w:sz="0" w:space="0" w:color="auto"/>
                                                                                        <w:bottom w:val="none" w:sz="0" w:space="0" w:color="auto"/>
                                                                                        <w:right w:val="none" w:sz="0" w:space="0" w:color="auto"/>
                                                                                      </w:divBdr>
                                                                                      <w:divsChild>
                                                                                        <w:div w:id="2104494289">
                                                                                          <w:marLeft w:val="0"/>
                                                                                          <w:marRight w:val="0"/>
                                                                                          <w:marTop w:val="0"/>
                                                                                          <w:marBottom w:val="0"/>
                                                                                          <w:divBdr>
                                                                                            <w:top w:val="none" w:sz="0" w:space="0" w:color="auto"/>
                                                                                            <w:left w:val="none" w:sz="0" w:space="0" w:color="auto"/>
                                                                                            <w:bottom w:val="none" w:sz="0" w:space="0" w:color="auto"/>
                                                                                            <w:right w:val="none" w:sz="0" w:space="0" w:color="auto"/>
                                                                                          </w:divBdr>
                                                                                          <w:divsChild>
                                                                                            <w:div w:id="780101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598098064">
                                                                                                  <w:marLeft w:val="0"/>
                                                                                                  <w:marRight w:val="0"/>
                                                                                                  <w:marTop w:val="0"/>
                                                                                                  <w:marBottom w:val="0"/>
                                                                                                  <w:divBdr>
                                                                                                    <w:top w:val="none" w:sz="0" w:space="0" w:color="auto"/>
                                                                                                    <w:left w:val="none" w:sz="0" w:space="0" w:color="auto"/>
                                                                                                    <w:bottom w:val="none" w:sz="0" w:space="0" w:color="auto"/>
                                                                                                    <w:right w:val="none" w:sz="0" w:space="0" w:color="auto"/>
                                                                                                  </w:divBdr>
                                                                                                  <w:divsChild>
                                                                                                    <w:div w:id="1100224599">
                                                                                                      <w:marLeft w:val="0"/>
                                                                                                      <w:marRight w:val="0"/>
                                                                                                      <w:marTop w:val="0"/>
                                                                                                      <w:marBottom w:val="0"/>
                                                                                                      <w:divBdr>
                                                                                                        <w:top w:val="none" w:sz="0" w:space="0" w:color="auto"/>
                                                                                                        <w:left w:val="none" w:sz="0" w:space="0" w:color="auto"/>
                                                                                                        <w:bottom w:val="none" w:sz="0" w:space="0" w:color="auto"/>
                                                                                                        <w:right w:val="none" w:sz="0" w:space="0" w:color="auto"/>
                                                                                                      </w:divBdr>
                                                                                                      <w:divsChild>
                                                                                                        <w:div w:id="818116084">
                                                                                                          <w:marLeft w:val="0"/>
                                                                                                          <w:marRight w:val="0"/>
                                                                                                          <w:marTop w:val="0"/>
                                                                                                          <w:marBottom w:val="0"/>
                                                                                                          <w:divBdr>
                                                                                                            <w:top w:val="none" w:sz="0" w:space="0" w:color="auto"/>
                                                                                                            <w:left w:val="none" w:sz="0" w:space="0" w:color="auto"/>
                                                                                                            <w:bottom w:val="none" w:sz="0" w:space="0" w:color="auto"/>
                                                                                                            <w:right w:val="none" w:sz="0" w:space="0" w:color="auto"/>
                                                                                                          </w:divBdr>
                                                                                                          <w:divsChild>
                                                                                                            <w:div w:id="806701883">
                                                                                                              <w:marLeft w:val="0"/>
                                                                                                              <w:marRight w:val="0"/>
                                                                                                              <w:marTop w:val="0"/>
                                                                                                              <w:marBottom w:val="0"/>
                                                                                                              <w:divBdr>
                                                                                                                <w:top w:val="none" w:sz="0" w:space="0" w:color="auto"/>
                                                                                                                <w:left w:val="none" w:sz="0" w:space="0" w:color="auto"/>
                                                                                                                <w:bottom w:val="none" w:sz="0" w:space="0" w:color="auto"/>
                                                                                                                <w:right w:val="none" w:sz="0" w:space="0" w:color="auto"/>
                                                                                                              </w:divBdr>
                                                                                                              <w:divsChild>
                                                                                                                <w:div w:id="128860920">
                                                                                                                  <w:marLeft w:val="0"/>
                                                                                                                  <w:marRight w:val="0"/>
                                                                                                                  <w:marTop w:val="0"/>
                                                                                                                  <w:marBottom w:val="0"/>
                                                                                                                  <w:divBdr>
                                                                                                                    <w:top w:val="single" w:sz="2" w:space="4" w:color="D8D8D8"/>
                                                                                                                    <w:left w:val="single" w:sz="2" w:space="0" w:color="D8D8D8"/>
                                                                                                                    <w:bottom w:val="single" w:sz="2" w:space="4" w:color="D8D8D8"/>
                                                                                                                    <w:right w:val="single" w:sz="2" w:space="0" w:color="D8D8D8"/>
                                                                                                                  </w:divBdr>
                                                                                                                  <w:divsChild>
                                                                                                                    <w:div w:id="1510752728">
                                                                                                                      <w:marLeft w:val="225"/>
                                                                                                                      <w:marRight w:val="225"/>
                                                                                                                      <w:marTop w:val="75"/>
                                                                                                                      <w:marBottom w:val="75"/>
                                                                                                                      <w:divBdr>
                                                                                                                        <w:top w:val="none" w:sz="0" w:space="0" w:color="auto"/>
                                                                                                                        <w:left w:val="none" w:sz="0" w:space="0" w:color="auto"/>
                                                                                                                        <w:bottom w:val="none" w:sz="0" w:space="0" w:color="auto"/>
                                                                                                                        <w:right w:val="none" w:sz="0" w:space="0" w:color="auto"/>
                                                                                                                      </w:divBdr>
                                                                                                                      <w:divsChild>
                                                                                                                        <w:div w:id="1818456968">
                                                                                                                          <w:marLeft w:val="0"/>
                                                                                                                          <w:marRight w:val="0"/>
                                                                                                                          <w:marTop w:val="0"/>
                                                                                                                          <w:marBottom w:val="0"/>
                                                                                                                          <w:divBdr>
                                                                                                                            <w:top w:val="single" w:sz="6" w:space="0" w:color="auto"/>
                                                                                                                            <w:left w:val="single" w:sz="6" w:space="0" w:color="auto"/>
                                                                                                                            <w:bottom w:val="single" w:sz="6" w:space="0" w:color="auto"/>
                                                                                                                            <w:right w:val="single" w:sz="6" w:space="0" w:color="auto"/>
                                                                                                                          </w:divBdr>
                                                                                                                          <w:divsChild>
                                                                                                                            <w:div w:id="13363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561528">
      <w:bodyDiv w:val="1"/>
      <w:marLeft w:val="0"/>
      <w:marRight w:val="0"/>
      <w:marTop w:val="0"/>
      <w:marBottom w:val="0"/>
      <w:divBdr>
        <w:top w:val="none" w:sz="0" w:space="0" w:color="auto"/>
        <w:left w:val="none" w:sz="0" w:space="0" w:color="auto"/>
        <w:bottom w:val="none" w:sz="0" w:space="0" w:color="auto"/>
        <w:right w:val="none" w:sz="0" w:space="0" w:color="auto"/>
      </w:divBdr>
    </w:div>
    <w:div w:id="792527007">
      <w:bodyDiv w:val="1"/>
      <w:marLeft w:val="0"/>
      <w:marRight w:val="0"/>
      <w:marTop w:val="0"/>
      <w:marBottom w:val="0"/>
      <w:divBdr>
        <w:top w:val="none" w:sz="0" w:space="0" w:color="auto"/>
        <w:left w:val="none" w:sz="0" w:space="0" w:color="auto"/>
        <w:bottom w:val="none" w:sz="0" w:space="0" w:color="auto"/>
        <w:right w:val="none" w:sz="0" w:space="0" w:color="auto"/>
      </w:divBdr>
    </w:div>
    <w:div w:id="847209649">
      <w:bodyDiv w:val="1"/>
      <w:marLeft w:val="0"/>
      <w:marRight w:val="0"/>
      <w:marTop w:val="0"/>
      <w:marBottom w:val="0"/>
      <w:divBdr>
        <w:top w:val="none" w:sz="0" w:space="0" w:color="auto"/>
        <w:left w:val="none" w:sz="0" w:space="0" w:color="auto"/>
        <w:bottom w:val="none" w:sz="0" w:space="0" w:color="auto"/>
        <w:right w:val="none" w:sz="0" w:space="0" w:color="auto"/>
      </w:divBdr>
    </w:div>
    <w:div w:id="1026637071">
      <w:bodyDiv w:val="1"/>
      <w:marLeft w:val="0"/>
      <w:marRight w:val="0"/>
      <w:marTop w:val="0"/>
      <w:marBottom w:val="0"/>
      <w:divBdr>
        <w:top w:val="none" w:sz="0" w:space="0" w:color="auto"/>
        <w:left w:val="none" w:sz="0" w:space="0" w:color="auto"/>
        <w:bottom w:val="none" w:sz="0" w:space="0" w:color="auto"/>
        <w:right w:val="none" w:sz="0" w:space="0" w:color="auto"/>
      </w:divBdr>
    </w:div>
    <w:div w:id="1026832305">
      <w:bodyDiv w:val="1"/>
      <w:marLeft w:val="0"/>
      <w:marRight w:val="0"/>
      <w:marTop w:val="0"/>
      <w:marBottom w:val="0"/>
      <w:divBdr>
        <w:top w:val="none" w:sz="0" w:space="0" w:color="auto"/>
        <w:left w:val="none" w:sz="0" w:space="0" w:color="auto"/>
        <w:bottom w:val="none" w:sz="0" w:space="0" w:color="auto"/>
        <w:right w:val="none" w:sz="0" w:space="0" w:color="auto"/>
      </w:divBdr>
    </w:div>
    <w:div w:id="1221012945">
      <w:bodyDiv w:val="1"/>
      <w:marLeft w:val="0"/>
      <w:marRight w:val="0"/>
      <w:marTop w:val="0"/>
      <w:marBottom w:val="0"/>
      <w:divBdr>
        <w:top w:val="none" w:sz="0" w:space="0" w:color="auto"/>
        <w:left w:val="none" w:sz="0" w:space="0" w:color="auto"/>
        <w:bottom w:val="none" w:sz="0" w:space="0" w:color="auto"/>
        <w:right w:val="none" w:sz="0" w:space="0" w:color="auto"/>
      </w:divBdr>
    </w:div>
    <w:div w:id="1472399795">
      <w:bodyDiv w:val="1"/>
      <w:marLeft w:val="0"/>
      <w:marRight w:val="0"/>
      <w:marTop w:val="0"/>
      <w:marBottom w:val="0"/>
      <w:divBdr>
        <w:top w:val="none" w:sz="0" w:space="0" w:color="auto"/>
        <w:left w:val="none" w:sz="0" w:space="0" w:color="auto"/>
        <w:bottom w:val="none" w:sz="0" w:space="0" w:color="auto"/>
        <w:right w:val="none" w:sz="0" w:space="0" w:color="auto"/>
      </w:divBdr>
      <w:divsChild>
        <w:div w:id="1336569412">
          <w:marLeft w:val="0"/>
          <w:marRight w:val="0"/>
          <w:marTop w:val="0"/>
          <w:marBottom w:val="0"/>
          <w:divBdr>
            <w:top w:val="none" w:sz="0" w:space="0" w:color="auto"/>
            <w:left w:val="none" w:sz="0" w:space="0" w:color="auto"/>
            <w:bottom w:val="none" w:sz="0" w:space="0" w:color="auto"/>
            <w:right w:val="none" w:sz="0" w:space="0" w:color="auto"/>
          </w:divBdr>
          <w:divsChild>
            <w:div w:id="1303583438">
              <w:marLeft w:val="0"/>
              <w:marRight w:val="0"/>
              <w:marTop w:val="0"/>
              <w:marBottom w:val="0"/>
              <w:divBdr>
                <w:top w:val="none" w:sz="0" w:space="0" w:color="auto"/>
                <w:left w:val="none" w:sz="0" w:space="0" w:color="auto"/>
                <w:bottom w:val="none" w:sz="0" w:space="0" w:color="auto"/>
                <w:right w:val="none" w:sz="0" w:space="0" w:color="auto"/>
              </w:divBdr>
              <w:divsChild>
                <w:div w:id="1485972501">
                  <w:marLeft w:val="0"/>
                  <w:marRight w:val="0"/>
                  <w:marTop w:val="0"/>
                  <w:marBottom w:val="0"/>
                  <w:divBdr>
                    <w:top w:val="none" w:sz="0" w:space="0" w:color="auto"/>
                    <w:left w:val="none" w:sz="0" w:space="0" w:color="auto"/>
                    <w:bottom w:val="none" w:sz="0" w:space="0" w:color="auto"/>
                    <w:right w:val="none" w:sz="0" w:space="0" w:color="auto"/>
                  </w:divBdr>
                  <w:divsChild>
                    <w:div w:id="1568883956">
                      <w:marLeft w:val="0"/>
                      <w:marRight w:val="0"/>
                      <w:marTop w:val="0"/>
                      <w:marBottom w:val="0"/>
                      <w:divBdr>
                        <w:top w:val="none" w:sz="0" w:space="0" w:color="auto"/>
                        <w:left w:val="none" w:sz="0" w:space="0" w:color="auto"/>
                        <w:bottom w:val="none" w:sz="0" w:space="0" w:color="auto"/>
                        <w:right w:val="none" w:sz="0" w:space="0" w:color="auto"/>
                      </w:divBdr>
                      <w:divsChild>
                        <w:div w:id="299457054">
                          <w:marLeft w:val="0"/>
                          <w:marRight w:val="0"/>
                          <w:marTop w:val="0"/>
                          <w:marBottom w:val="0"/>
                          <w:divBdr>
                            <w:top w:val="none" w:sz="0" w:space="0" w:color="auto"/>
                            <w:left w:val="none" w:sz="0" w:space="0" w:color="auto"/>
                            <w:bottom w:val="none" w:sz="0" w:space="0" w:color="auto"/>
                            <w:right w:val="none" w:sz="0" w:space="0" w:color="auto"/>
                          </w:divBdr>
                          <w:divsChild>
                            <w:div w:id="1187251918">
                              <w:marLeft w:val="0"/>
                              <w:marRight w:val="0"/>
                              <w:marTop w:val="0"/>
                              <w:marBottom w:val="0"/>
                              <w:divBdr>
                                <w:top w:val="none" w:sz="0" w:space="0" w:color="auto"/>
                                <w:left w:val="none" w:sz="0" w:space="0" w:color="auto"/>
                                <w:bottom w:val="none" w:sz="0" w:space="0" w:color="auto"/>
                                <w:right w:val="none" w:sz="0" w:space="0" w:color="auto"/>
                              </w:divBdr>
                              <w:divsChild>
                                <w:div w:id="1603881194">
                                  <w:marLeft w:val="0"/>
                                  <w:marRight w:val="0"/>
                                  <w:marTop w:val="0"/>
                                  <w:marBottom w:val="0"/>
                                  <w:divBdr>
                                    <w:top w:val="none" w:sz="0" w:space="0" w:color="auto"/>
                                    <w:left w:val="none" w:sz="0" w:space="0" w:color="auto"/>
                                    <w:bottom w:val="none" w:sz="0" w:space="0" w:color="auto"/>
                                    <w:right w:val="none" w:sz="0" w:space="0" w:color="auto"/>
                                  </w:divBdr>
                                  <w:divsChild>
                                    <w:div w:id="1686594770">
                                      <w:marLeft w:val="0"/>
                                      <w:marRight w:val="0"/>
                                      <w:marTop w:val="0"/>
                                      <w:marBottom w:val="0"/>
                                      <w:divBdr>
                                        <w:top w:val="none" w:sz="0" w:space="0" w:color="auto"/>
                                        <w:left w:val="none" w:sz="0" w:space="0" w:color="auto"/>
                                        <w:bottom w:val="none" w:sz="0" w:space="0" w:color="auto"/>
                                        <w:right w:val="none" w:sz="0" w:space="0" w:color="auto"/>
                                      </w:divBdr>
                                      <w:divsChild>
                                        <w:div w:id="804350152">
                                          <w:marLeft w:val="0"/>
                                          <w:marRight w:val="0"/>
                                          <w:marTop w:val="0"/>
                                          <w:marBottom w:val="0"/>
                                          <w:divBdr>
                                            <w:top w:val="none" w:sz="0" w:space="0" w:color="auto"/>
                                            <w:left w:val="none" w:sz="0" w:space="0" w:color="auto"/>
                                            <w:bottom w:val="none" w:sz="0" w:space="0" w:color="auto"/>
                                            <w:right w:val="none" w:sz="0" w:space="0" w:color="auto"/>
                                          </w:divBdr>
                                          <w:divsChild>
                                            <w:div w:id="64365944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4178283">
                                                  <w:marLeft w:val="0"/>
                                                  <w:marRight w:val="0"/>
                                                  <w:marTop w:val="0"/>
                                                  <w:marBottom w:val="0"/>
                                                  <w:divBdr>
                                                    <w:top w:val="none" w:sz="0" w:space="0" w:color="auto"/>
                                                    <w:left w:val="none" w:sz="0" w:space="0" w:color="auto"/>
                                                    <w:bottom w:val="none" w:sz="0" w:space="0" w:color="auto"/>
                                                    <w:right w:val="none" w:sz="0" w:space="0" w:color="auto"/>
                                                  </w:divBdr>
                                                  <w:divsChild>
                                                    <w:div w:id="1596982462">
                                                      <w:marLeft w:val="0"/>
                                                      <w:marRight w:val="0"/>
                                                      <w:marTop w:val="0"/>
                                                      <w:marBottom w:val="0"/>
                                                      <w:divBdr>
                                                        <w:top w:val="none" w:sz="0" w:space="0" w:color="auto"/>
                                                        <w:left w:val="none" w:sz="0" w:space="0" w:color="auto"/>
                                                        <w:bottom w:val="none" w:sz="0" w:space="0" w:color="auto"/>
                                                        <w:right w:val="none" w:sz="0" w:space="0" w:color="auto"/>
                                                      </w:divBdr>
                                                      <w:divsChild>
                                                        <w:div w:id="1698893741">
                                                          <w:marLeft w:val="0"/>
                                                          <w:marRight w:val="0"/>
                                                          <w:marTop w:val="0"/>
                                                          <w:marBottom w:val="0"/>
                                                          <w:divBdr>
                                                            <w:top w:val="none" w:sz="0" w:space="0" w:color="auto"/>
                                                            <w:left w:val="none" w:sz="0" w:space="0" w:color="auto"/>
                                                            <w:bottom w:val="none" w:sz="0" w:space="0" w:color="auto"/>
                                                            <w:right w:val="none" w:sz="0" w:space="0" w:color="auto"/>
                                                          </w:divBdr>
                                                          <w:divsChild>
                                                            <w:div w:id="1235974499">
                                                              <w:marLeft w:val="0"/>
                                                              <w:marRight w:val="0"/>
                                                              <w:marTop w:val="0"/>
                                                              <w:marBottom w:val="0"/>
                                                              <w:divBdr>
                                                                <w:top w:val="none" w:sz="0" w:space="0" w:color="auto"/>
                                                                <w:left w:val="none" w:sz="0" w:space="0" w:color="auto"/>
                                                                <w:bottom w:val="none" w:sz="0" w:space="0" w:color="auto"/>
                                                                <w:right w:val="none" w:sz="0" w:space="0" w:color="auto"/>
                                                              </w:divBdr>
                                                              <w:divsChild>
                                                                <w:div w:id="1760835773">
                                                                  <w:marLeft w:val="0"/>
                                                                  <w:marRight w:val="0"/>
                                                                  <w:marTop w:val="0"/>
                                                                  <w:marBottom w:val="0"/>
                                                                  <w:divBdr>
                                                                    <w:top w:val="none" w:sz="0" w:space="0" w:color="auto"/>
                                                                    <w:left w:val="none" w:sz="0" w:space="0" w:color="auto"/>
                                                                    <w:bottom w:val="none" w:sz="0" w:space="0" w:color="auto"/>
                                                                    <w:right w:val="none" w:sz="0" w:space="0" w:color="auto"/>
                                                                  </w:divBdr>
                                                                  <w:divsChild>
                                                                    <w:div w:id="378433159">
                                                                      <w:marLeft w:val="0"/>
                                                                      <w:marRight w:val="0"/>
                                                                      <w:marTop w:val="0"/>
                                                                      <w:marBottom w:val="0"/>
                                                                      <w:divBdr>
                                                                        <w:top w:val="none" w:sz="0" w:space="0" w:color="auto"/>
                                                                        <w:left w:val="none" w:sz="0" w:space="0" w:color="auto"/>
                                                                        <w:bottom w:val="none" w:sz="0" w:space="0" w:color="auto"/>
                                                                        <w:right w:val="none" w:sz="0" w:space="0" w:color="auto"/>
                                                                      </w:divBdr>
                                                                      <w:divsChild>
                                                                        <w:div w:id="379941798">
                                                                          <w:marLeft w:val="0"/>
                                                                          <w:marRight w:val="0"/>
                                                                          <w:marTop w:val="0"/>
                                                                          <w:marBottom w:val="0"/>
                                                                          <w:divBdr>
                                                                            <w:top w:val="none" w:sz="0" w:space="0" w:color="auto"/>
                                                                            <w:left w:val="none" w:sz="0" w:space="0" w:color="auto"/>
                                                                            <w:bottom w:val="none" w:sz="0" w:space="0" w:color="auto"/>
                                                                            <w:right w:val="none" w:sz="0" w:space="0" w:color="auto"/>
                                                                          </w:divBdr>
                                                                          <w:divsChild>
                                                                            <w:div w:id="828181609">
                                                                              <w:marLeft w:val="0"/>
                                                                              <w:marRight w:val="0"/>
                                                                              <w:marTop w:val="0"/>
                                                                              <w:marBottom w:val="0"/>
                                                                              <w:divBdr>
                                                                                <w:top w:val="none" w:sz="0" w:space="0" w:color="auto"/>
                                                                                <w:left w:val="none" w:sz="0" w:space="0" w:color="auto"/>
                                                                                <w:bottom w:val="none" w:sz="0" w:space="0" w:color="auto"/>
                                                                                <w:right w:val="none" w:sz="0" w:space="0" w:color="auto"/>
                                                                              </w:divBdr>
                                                                              <w:divsChild>
                                                                                <w:div w:id="319509464">
                                                                                  <w:marLeft w:val="0"/>
                                                                                  <w:marRight w:val="0"/>
                                                                                  <w:marTop w:val="0"/>
                                                                                  <w:marBottom w:val="0"/>
                                                                                  <w:divBdr>
                                                                                    <w:top w:val="none" w:sz="0" w:space="0" w:color="auto"/>
                                                                                    <w:left w:val="none" w:sz="0" w:space="0" w:color="auto"/>
                                                                                    <w:bottom w:val="none" w:sz="0" w:space="0" w:color="auto"/>
                                                                                    <w:right w:val="none" w:sz="0" w:space="0" w:color="auto"/>
                                                                                  </w:divBdr>
                                                                                  <w:divsChild>
                                                                                    <w:div w:id="810489421">
                                                                                      <w:marLeft w:val="0"/>
                                                                                      <w:marRight w:val="0"/>
                                                                                      <w:marTop w:val="0"/>
                                                                                      <w:marBottom w:val="0"/>
                                                                                      <w:divBdr>
                                                                                        <w:top w:val="none" w:sz="0" w:space="0" w:color="auto"/>
                                                                                        <w:left w:val="none" w:sz="0" w:space="0" w:color="auto"/>
                                                                                        <w:bottom w:val="none" w:sz="0" w:space="0" w:color="auto"/>
                                                                                        <w:right w:val="none" w:sz="0" w:space="0" w:color="auto"/>
                                                                                      </w:divBdr>
                                                                                      <w:divsChild>
                                                                                        <w:div w:id="1526478943">
                                                                                          <w:marLeft w:val="0"/>
                                                                                          <w:marRight w:val="0"/>
                                                                                          <w:marTop w:val="0"/>
                                                                                          <w:marBottom w:val="0"/>
                                                                                          <w:divBdr>
                                                                                            <w:top w:val="none" w:sz="0" w:space="0" w:color="auto"/>
                                                                                            <w:left w:val="none" w:sz="0" w:space="0" w:color="auto"/>
                                                                                            <w:bottom w:val="none" w:sz="0" w:space="0" w:color="auto"/>
                                                                                            <w:right w:val="none" w:sz="0" w:space="0" w:color="auto"/>
                                                                                          </w:divBdr>
                                                                                          <w:divsChild>
                                                                                            <w:div w:id="508180229">
                                                                                              <w:marLeft w:val="0"/>
                                                                                              <w:marRight w:val="120"/>
                                                                                              <w:marTop w:val="0"/>
                                                                                              <w:marBottom w:val="150"/>
                                                                                              <w:divBdr>
                                                                                                <w:top w:val="single" w:sz="2" w:space="0" w:color="EFEFEF"/>
                                                                                                <w:left w:val="single" w:sz="6" w:space="0" w:color="EFEFEF"/>
                                                                                                <w:bottom w:val="single" w:sz="6" w:space="0" w:color="E2E2E2"/>
                                                                                                <w:right w:val="single" w:sz="6" w:space="0" w:color="EFEFEF"/>
                                                                                              </w:divBdr>
                                                                                              <w:divsChild>
                                                                                                <w:div w:id="838470464">
                                                                                                  <w:marLeft w:val="0"/>
                                                                                                  <w:marRight w:val="0"/>
                                                                                                  <w:marTop w:val="0"/>
                                                                                                  <w:marBottom w:val="0"/>
                                                                                                  <w:divBdr>
                                                                                                    <w:top w:val="none" w:sz="0" w:space="0" w:color="auto"/>
                                                                                                    <w:left w:val="none" w:sz="0" w:space="0" w:color="auto"/>
                                                                                                    <w:bottom w:val="none" w:sz="0" w:space="0" w:color="auto"/>
                                                                                                    <w:right w:val="none" w:sz="0" w:space="0" w:color="auto"/>
                                                                                                  </w:divBdr>
                                                                                                  <w:divsChild>
                                                                                                    <w:div w:id="1485048747">
                                                                                                      <w:marLeft w:val="0"/>
                                                                                                      <w:marRight w:val="0"/>
                                                                                                      <w:marTop w:val="0"/>
                                                                                                      <w:marBottom w:val="0"/>
                                                                                                      <w:divBdr>
                                                                                                        <w:top w:val="none" w:sz="0" w:space="0" w:color="auto"/>
                                                                                                        <w:left w:val="none" w:sz="0" w:space="0" w:color="auto"/>
                                                                                                        <w:bottom w:val="none" w:sz="0" w:space="0" w:color="auto"/>
                                                                                                        <w:right w:val="none" w:sz="0" w:space="0" w:color="auto"/>
                                                                                                      </w:divBdr>
                                                                                                      <w:divsChild>
                                                                                                        <w:div w:id="2056541672">
                                                                                                          <w:marLeft w:val="0"/>
                                                                                                          <w:marRight w:val="0"/>
                                                                                                          <w:marTop w:val="0"/>
                                                                                                          <w:marBottom w:val="0"/>
                                                                                                          <w:divBdr>
                                                                                                            <w:top w:val="none" w:sz="0" w:space="0" w:color="auto"/>
                                                                                                            <w:left w:val="none" w:sz="0" w:space="0" w:color="auto"/>
                                                                                                            <w:bottom w:val="none" w:sz="0" w:space="0" w:color="auto"/>
                                                                                                            <w:right w:val="none" w:sz="0" w:space="0" w:color="auto"/>
                                                                                                          </w:divBdr>
                                                                                                          <w:divsChild>
                                                                                                            <w:div w:id="2045519828">
                                                                                                              <w:marLeft w:val="0"/>
                                                                                                              <w:marRight w:val="0"/>
                                                                                                              <w:marTop w:val="0"/>
                                                                                                              <w:marBottom w:val="0"/>
                                                                                                              <w:divBdr>
                                                                                                                <w:top w:val="none" w:sz="0" w:space="0" w:color="auto"/>
                                                                                                                <w:left w:val="none" w:sz="0" w:space="0" w:color="auto"/>
                                                                                                                <w:bottom w:val="none" w:sz="0" w:space="0" w:color="auto"/>
                                                                                                                <w:right w:val="none" w:sz="0" w:space="0" w:color="auto"/>
                                                                                                              </w:divBdr>
                                                                                                              <w:divsChild>
                                                                                                                <w:div w:id="1101953105">
                                                                                                                  <w:marLeft w:val="0"/>
                                                                                                                  <w:marRight w:val="0"/>
                                                                                                                  <w:marTop w:val="0"/>
                                                                                                                  <w:marBottom w:val="0"/>
                                                                                                                  <w:divBdr>
                                                                                                                    <w:top w:val="single" w:sz="2" w:space="4" w:color="D8D8D8"/>
                                                                                                                    <w:left w:val="single" w:sz="2" w:space="0" w:color="D8D8D8"/>
                                                                                                                    <w:bottom w:val="single" w:sz="2" w:space="4" w:color="D8D8D8"/>
                                                                                                                    <w:right w:val="single" w:sz="2" w:space="0" w:color="D8D8D8"/>
                                                                                                                  </w:divBdr>
                                                                                                                  <w:divsChild>
                                                                                                                    <w:div w:id="555748451">
                                                                                                                      <w:marLeft w:val="225"/>
                                                                                                                      <w:marRight w:val="225"/>
                                                                                                                      <w:marTop w:val="75"/>
                                                                                                                      <w:marBottom w:val="75"/>
                                                                                                                      <w:divBdr>
                                                                                                                        <w:top w:val="none" w:sz="0" w:space="0" w:color="auto"/>
                                                                                                                        <w:left w:val="none" w:sz="0" w:space="0" w:color="auto"/>
                                                                                                                        <w:bottom w:val="none" w:sz="0" w:space="0" w:color="auto"/>
                                                                                                                        <w:right w:val="none" w:sz="0" w:space="0" w:color="auto"/>
                                                                                                                      </w:divBdr>
                                                                                                                      <w:divsChild>
                                                                                                                        <w:div w:id="201790286">
                                                                                                                          <w:marLeft w:val="0"/>
                                                                                                                          <w:marRight w:val="0"/>
                                                                                                                          <w:marTop w:val="0"/>
                                                                                                                          <w:marBottom w:val="0"/>
                                                                                                                          <w:divBdr>
                                                                                                                            <w:top w:val="single" w:sz="6" w:space="0" w:color="auto"/>
                                                                                                                            <w:left w:val="single" w:sz="6" w:space="0" w:color="auto"/>
                                                                                                                            <w:bottom w:val="single" w:sz="6" w:space="0" w:color="auto"/>
                                                                                                                            <w:right w:val="single" w:sz="6" w:space="0" w:color="auto"/>
                                                                                                                          </w:divBdr>
                                                                                                                          <w:divsChild>
                                                                                                                            <w:div w:id="25639283">
                                                                                                                              <w:marLeft w:val="0"/>
                                                                                                                              <w:marRight w:val="0"/>
                                                                                                                              <w:marTop w:val="0"/>
                                                                                                                              <w:marBottom w:val="0"/>
                                                                                                                              <w:divBdr>
                                                                                                                                <w:top w:val="none" w:sz="0" w:space="0" w:color="auto"/>
                                                                                                                                <w:left w:val="none" w:sz="0" w:space="0" w:color="auto"/>
                                                                                                                                <w:bottom w:val="none" w:sz="0" w:space="0" w:color="auto"/>
                                                                                                                                <w:right w:val="none" w:sz="0" w:space="0" w:color="auto"/>
                                                                                                                              </w:divBdr>
                                                                                                                              <w:divsChild>
                                                                                                                                <w:div w:id="1363287391">
                                                                                                                                  <w:marLeft w:val="0"/>
                                                                                                                                  <w:marRight w:val="0"/>
                                                                                                                                  <w:marTop w:val="0"/>
                                                                                                                                  <w:marBottom w:val="200"/>
                                                                                                                                  <w:divBdr>
                                                                                                                                    <w:top w:val="none" w:sz="0" w:space="0" w:color="auto"/>
                                                                                                                                    <w:left w:val="none" w:sz="0" w:space="0" w:color="auto"/>
                                                                                                                                    <w:bottom w:val="none" w:sz="0" w:space="0" w:color="auto"/>
                                                                                                                                    <w:right w:val="none" w:sz="0" w:space="0" w:color="auto"/>
                                                                                                                                  </w:divBdr>
                                                                                                                                </w:div>
                                                                                                                                <w:div w:id="1498881217">
                                                                                                                                  <w:marLeft w:val="0"/>
                                                                                                                                  <w:marRight w:val="0"/>
                                                                                                                                  <w:marTop w:val="0"/>
                                                                                                                                  <w:marBottom w:val="200"/>
                                                                                                                                  <w:divBdr>
                                                                                                                                    <w:top w:val="none" w:sz="0" w:space="0" w:color="auto"/>
                                                                                                                                    <w:left w:val="none" w:sz="0" w:space="0" w:color="auto"/>
                                                                                                                                    <w:bottom w:val="none" w:sz="0" w:space="0" w:color="auto"/>
                                                                                                                                    <w:right w:val="none" w:sz="0" w:space="0" w:color="auto"/>
                                                                                                                                  </w:divBdr>
                                                                                                                                </w:div>
                                                                                                                                <w:div w:id="71303890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878490">
      <w:bodyDiv w:val="1"/>
      <w:marLeft w:val="0"/>
      <w:marRight w:val="0"/>
      <w:marTop w:val="0"/>
      <w:marBottom w:val="0"/>
      <w:divBdr>
        <w:top w:val="none" w:sz="0" w:space="0" w:color="auto"/>
        <w:left w:val="none" w:sz="0" w:space="0" w:color="auto"/>
        <w:bottom w:val="none" w:sz="0" w:space="0" w:color="auto"/>
        <w:right w:val="none" w:sz="0" w:space="0" w:color="auto"/>
      </w:divBdr>
    </w:div>
    <w:div w:id="1551113060">
      <w:bodyDiv w:val="1"/>
      <w:marLeft w:val="0"/>
      <w:marRight w:val="0"/>
      <w:marTop w:val="0"/>
      <w:marBottom w:val="0"/>
      <w:divBdr>
        <w:top w:val="none" w:sz="0" w:space="0" w:color="auto"/>
        <w:left w:val="none" w:sz="0" w:space="0" w:color="auto"/>
        <w:bottom w:val="none" w:sz="0" w:space="0" w:color="auto"/>
        <w:right w:val="none" w:sz="0" w:space="0" w:color="auto"/>
      </w:divBdr>
    </w:div>
    <w:div w:id="199664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results/SM-D698R8RC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A8E88A0669B46A98DB395571E9BB4" ma:contentTypeVersion="7" ma:contentTypeDescription="Create a new document." ma:contentTypeScope="" ma:versionID="00514d00825b821cc5d0fa1d03c191d9">
  <xsd:schema xmlns:xsd="http://www.w3.org/2001/XMLSchema" xmlns:xs="http://www.w3.org/2001/XMLSchema" xmlns:p="http://schemas.microsoft.com/office/2006/metadata/properties" xmlns:ns2="3cfa140e-972c-4a28-93d1-19fe2a10c054" targetNamespace="http://schemas.microsoft.com/office/2006/metadata/properties" ma:root="true" ma:fieldsID="2437c7440d8fc728fa5bc748b85f42b0" ns2:_="">
    <xsd:import namespace="3cfa140e-972c-4a28-93d1-19fe2a10c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OldModified"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140e-972c-4a28-93d1-19fe2a10c0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OldModified" ma:index="11" nillable="true" ma:displayName="OldModified" ma:format="DateTime" ma:internalName="OldModified">
      <xsd:simpleType>
        <xsd:restriction base="dms:DateTime"/>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ldModified xmlns="3cfa140e-972c-4a28-93d1-19fe2a10c0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1A1B1-FE46-4AC6-A23E-737E27573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a140e-972c-4a28-93d1-19fe2a10c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EB7D3-F988-4A41-9532-2DEA15FC0CC9}">
  <ds:schemaRefs>
    <ds:schemaRef ds:uri="http://schemas.microsoft.com/office/2006/metadata/properties"/>
    <ds:schemaRef ds:uri="http://schemas.microsoft.com/office/infopath/2007/PartnerControls"/>
    <ds:schemaRef ds:uri="3cfa140e-972c-4a28-93d1-19fe2a10c054"/>
  </ds:schemaRefs>
</ds:datastoreItem>
</file>

<file path=customXml/itemProps3.xml><?xml version="1.0" encoding="utf-8"?>
<ds:datastoreItem xmlns:ds="http://schemas.openxmlformats.org/officeDocument/2006/customXml" ds:itemID="{19E3B3D4-B4F2-4C3D-9271-E5D94BB65B54}">
  <ds:schemaRefs>
    <ds:schemaRef ds:uri="http://schemas.microsoft.com/sharepoint/v3/contenttype/forms"/>
  </ds:schemaRefs>
</ds:datastoreItem>
</file>

<file path=customXml/itemProps4.xml><?xml version="1.0" encoding="utf-8"?>
<ds:datastoreItem xmlns:ds="http://schemas.openxmlformats.org/officeDocument/2006/customXml" ds:itemID="{5C855CFA-361E-4F80-9CDD-F1FAC4C3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Nolan</dc:creator>
  <cp:lastModifiedBy>Doyle, Danielle (NYC-INI)</cp:lastModifiedBy>
  <cp:revision>2</cp:revision>
  <cp:lastPrinted>2018-05-15T13:01:00Z</cp:lastPrinted>
  <dcterms:created xsi:type="dcterms:W3CDTF">2018-07-30T17:17:00Z</dcterms:created>
  <dcterms:modified xsi:type="dcterms:W3CDTF">2018-07-30T17:17:00Z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0x01010090CA8E88A0669B46A98DB395571E9BB4</vt:lpwstr>
  </property>
</Properties>
</file>